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8A34" w14:textId="77777777" w:rsidR="007E0D67" w:rsidRPr="004C1843" w:rsidRDefault="007E0D67" w:rsidP="007E0D67">
      <w:pPr>
        <w:jc w:val="right"/>
        <w:rPr>
          <w:rFonts w:ascii="Arial" w:hAnsi="Arial" w:cs="Arial"/>
          <w:color w:val="000000"/>
          <w:sz w:val="28"/>
          <w:szCs w:val="22"/>
        </w:rPr>
      </w:pPr>
      <w:r w:rsidRPr="004C1843">
        <w:rPr>
          <w:rFonts w:ascii="Arial" w:hAnsi="Arial" w:cs="Arial"/>
          <w:color w:val="000000"/>
          <w:sz w:val="28"/>
          <w:szCs w:val="22"/>
        </w:rPr>
        <w:t>All previous rules rescinded</w:t>
      </w:r>
    </w:p>
    <w:p w14:paraId="3051F782" w14:textId="77777777" w:rsidR="007E0D67" w:rsidRPr="004C1843" w:rsidRDefault="007E0D67" w:rsidP="007E0D67">
      <w:pPr>
        <w:jc w:val="center"/>
        <w:rPr>
          <w:rFonts w:ascii="Arial" w:hAnsi="Arial" w:cs="Arial"/>
          <w:color w:val="000000"/>
          <w:sz w:val="22"/>
          <w:szCs w:val="22"/>
        </w:rPr>
      </w:pPr>
    </w:p>
    <w:p w14:paraId="53911190" w14:textId="77777777" w:rsidR="007E0D67" w:rsidRPr="004C1843" w:rsidRDefault="007E0D67" w:rsidP="007E0D67">
      <w:pPr>
        <w:jc w:val="center"/>
        <w:rPr>
          <w:rFonts w:ascii="Arial" w:hAnsi="Arial" w:cs="Arial"/>
          <w:color w:val="000000"/>
          <w:sz w:val="22"/>
          <w:szCs w:val="22"/>
        </w:rPr>
      </w:pPr>
    </w:p>
    <w:p w14:paraId="7F5BAB42" w14:textId="77777777" w:rsidR="007E0D67" w:rsidRPr="004C1843" w:rsidRDefault="007E0D67" w:rsidP="007E0D67">
      <w:pPr>
        <w:jc w:val="center"/>
        <w:rPr>
          <w:rFonts w:ascii="Arial" w:hAnsi="Arial" w:cs="Arial"/>
          <w:color w:val="000000"/>
          <w:sz w:val="22"/>
          <w:szCs w:val="22"/>
        </w:rPr>
      </w:pPr>
    </w:p>
    <w:p w14:paraId="7AC5FD08" w14:textId="77777777" w:rsidR="007E0D67" w:rsidRPr="004C1843" w:rsidRDefault="007E0D67" w:rsidP="007E0D67">
      <w:pPr>
        <w:jc w:val="center"/>
        <w:rPr>
          <w:rFonts w:ascii="Arial" w:hAnsi="Arial" w:cs="Arial"/>
          <w:color w:val="000000"/>
          <w:sz w:val="22"/>
          <w:szCs w:val="22"/>
        </w:rPr>
      </w:pPr>
    </w:p>
    <w:p w14:paraId="18891811" w14:textId="77777777" w:rsidR="007E0D67" w:rsidRPr="004C1843" w:rsidRDefault="007E0D67" w:rsidP="007E0D67">
      <w:pPr>
        <w:jc w:val="center"/>
        <w:rPr>
          <w:rFonts w:ascii="Arial" w:hAnsi="Arial" w:cs="Arial"/>
          <w:color w:val="000000"/>
          <w:sz w:val="22"/>
          <w:szCs w:val="22"/>
        </w:rPr>
      </w:pPr>
    </w:p>
    <w:p w14:paraId="5E6CF6E7" w14:textId="77777777" w:rsidR="007E0D67" w:rsidRPr="004C1843" w:rsidRDefault="007E0D67" w:rsidP="007E0D67">
      <w:pPr>
        <w:jc w:val="center"/>
        <w:rPr>
          <w:rFonts w:ascii="Arial" w:hAnsi="Arial" w:cs="Arial"/>
          <w:color w:val="000000"/>
          <w:sz w:val="22"/>
          <w:szCs w:val="22"/>
        </w:rPr>
      </w:pPr>
    </w:p>
    <w:p w14:paraId="1548D4A3" w14:textId="77777777" w:rsidR="007E0D67" w:rsidRPr="004C1843" w:rsidRDefault="007E0D67" w:rsidP="007E0D67">
      <w:pPr>
        <w:jc w:val="center"/>
        <w:rPr>
          <w:rFonts w:ascii="Arial" w:hAnsi="Arial" w:cs="Arial"/>
          <w:color w:val="000000"/>
          <w:sz w:val="22"/>
          <w:szCs w:val="22"/>
        </w:rPr>
      </w:pPr>
    </w:p>
    <w:p w14:paraId="26122717" w14:textId="77777777" w:rsidR="007E0D67" w:rsidRPr="004C1843" w:rsidRDefault="007E0D67" w:rsidP="007E0D67">
      <w:pPr>
        <w:jc w:val="center"/>
        <w:rPr>
          <w:rFonts w:ascii="Arial" w:hAnsi="Arial" w:cs="Arial"/>
          <w:color w:val="000000"/>
          <w:szCs w:val="22"/>
        </w:rPr>
      </w:pPr>
    </w:p>
    <w:p w14:paraId="46EE5AFA" w14:textId="77777777" w:rsidR="005D6224" w:rsidRDefault="007E0D67" w:rsidP="007E0D67">
      <w:pPr>
        <w:jc w:val="center"/>
        <w:rPr>
          <w:rFonts w:ascii="Arial" w:hAnsi="Arial" w:cs="Arial"/>
          <w:color w:val="000000"/>
          <w:sz w:val="36"/>
          <w:szCs w:val="22"/>
        </w:rPr>
      </w:pPr>
      <w:r w:rsidRPr="004C1843">
        <w:rPr>
          <w:rFonts w:ascii="Arial" w:hAnsi="Arial" w:cs="Arial"/>
          <w:color w:val="000000"/>
          <w:sz w:val="36"/>
          <w:szCs w:val="22"/>
        </w:rPr>
        <w:t xml:space="preserve">Rules </w:t>
      </w:r>
    </w:p>
    <w:p w14:paraId="42A7AD4B" w14:textId="77777777" w:rsidR="005D6224" w:rsidRDefault="005D6224" w:rsidP="007E0D67">
      <w:pPr>
        <w:jc w:val="center"/>
        <w:rPr>
          <w:rFonts w:ascii="Arial" w:hAnsi="Arial" w:cs="Arial"/>
          <w:color w:val="000000"/>
          <w:sz w:val="36"/>
          <w:szCs w:val="22"/>
        </w:rPr>
      </w:pPr>
    </w:p>
    <w:p w14:paraId="217267D6" w14:textId="4124FA6B" w:rsidR="007E0D67" w:rsidRPr="004C1843" w:rsidRDefault="007E0D67" w:rsidP="007E0D67">
      <w:pPr>
        <w:jc w:val="center"/>
        <w:rPr>
          <w:rFonts w:ascii="Arial" w:hAnsi="Arial" w:cs="Arial"/>
          <w:color w:val="000000"/>
          <w:sz w:val="36"/>
          <w:szCs w:val="22"/>
        </w:rPr>
      </w:pPr>
      <w:r w:rsidRPr="004C1843">
        <w:rPr>
          <w:rFonts w:ascii="Arial" w:hAnsi="Arial" w:cs="Arial"/>
          <w:color w:val="000000"/>
          <w:sz w:val="36"/>
          <w:szCs w:val="22"/>
        </w:rPr>
        <w:t>of</w:t>
      </w:r>
    </w:p>
    <w:p w14:paraId="5CA26602" w14:textId="77777777" w:rsidR="007E0D67" w:rsidRPr="004C1843" w:rsidRDefault="007E0D67" w:rsidP="007E0D67">
      <w:pPr>
        <w:jc w:val="center"/>
        <w:rPr>
          <w:rFonts w:ascii="Arial" w:hAnsi="Arial" w:cs="Arial"/>
          <w:color w:val="000000"/>
          <w:sz w:val="36"/>
          <w:szCs w:val="22"/>
        </w:rPr>
      </w:pPr>
    </w:p>
    <w:p w14:paraId="5D3045DF" w14:textId="53CE3225" w:rsidR="007E0D67" w:rsidRPr="004C1843" w:rsidRDefault="00C75E78" w:rsidP="007E0D67">
      <w:pPr>
        <w:jc w:val="center"/>
        <w:rPr>
          <w:rFonts w:ascii="Arial" w:hAnsi="Arial" w:cs="Arial"/>
          <w:color w:val="000000"/>
          <w:sz w:val="36"/>
          <w:szCs w:val="22"/>
        </w:rPr>
      </w:pPr>
      <w:r>
        <w:rPr>
          <w:rFonts w:ascii="Arial" w:hAnsi="Arial" w:cs="Arial"/>
          <w:color w:val="000000"/>
          <w:sz w:val="36"/>
          <w:szCs w:val="22"/>
        </w:rPr>
        <w:t xml:space="preserve">North Edinburgh &amp; </w:t>
      </w:r>
      <w:r w:rsidR="006C7CE1">
        <w:rPr>
          <w:rFonts w:ascii="Arial" w:hAnsi="Arial" w:cs="Arial"/>
          <w:color w:val="000000"/>
          <w:sz w:val="36"/>
          <w:szCs w:val="22"/>
        </w:rPr>
        <w:t>Castle</w:t>
      </w:r>
      <w:r>
        <w:rPr>
          <w:rFonts w:ascii="Arial" w:hAnsi="Arial" w:cs="Arial"/>
          <w:color w:val="000000"/>
          <w:sz w:val="36"/>
          <w:szCs w:val="22"/>
        </w:rPr>
        <w:t xml:space="preserve"> Credit Union Ltd t/a Castle Community Bank.</w:t>
      </w:r>
    </w:p>
    <w:p w14:paraId="1FF5727A" w14:textId="77777777" w:rsidR="007E0D67" w:rsidRPr="004C1843" w:rsidRDefault="007E0D67" w:rsidP="007E0D67">
      <w:pPr>
        <w:jc w:val="center"/>
        <w:rPr>
          <w:rFonts w:ascii="Arial" w:hAnsi="Arial" w:cs="Arial"/>
          <w:color w:val="000000"/>
          <w:sz w:val="36"/>
          <w:szCs w:val="22"/>
        </w:rPr>
      </w:pPr>
    </w:p>
    <w:p w14:paraId="26356C77" w14:textId="77777777" w:rsidR="007E0D67" w:rsidRPr="004C1843" w:rsidRDefault="004265D8" w:rsidP="007E0D67">
      <w:pPr>
        <w:jc w:val="center"/>
        <w:rPr>
          <w:rFonts w:ascii="Arial" w:hAnsi="Arial" w:cs="Arial"/>
          <w:color w:val="000000"/>
          <w:sz w:val="36"/>
          <w:szCs w:val="22"/>
        </w:rPr>
      </w:pPr>
      <w:r>
        <w:rPr>
          <w:rFonts w:ascii="Arial" w:hAnsi="Arial" w:cs="Arial"/>
          <w:color w:val="000000"/>
          <w:sz w:val="36"/>
          <w:szCs w:val="22"/>
        </w:rPr>
        <w:t>019CUS</w:t>
      </w:r>
    </w:p>
    <w:p w14:paraId="6A8EE945" w14:textId="77777777" w:rsidR="007E0D67" w:rsidRPr="004C1843" w:rsidRDefault="007E0D67" w:rsidP="007E0D67">
      <w:pPr>
        <w:jc w:val="center"/>
        <w:rPr>
          <w:rFonts w:ascii="Arial" w:hAnsi="Arial" w:cs="Arial"/>
          <w:color w:val="000000"/>
          <w:sz w:val="36"/>
          <w:szCs w:val="22"/>
        </w:rPr>
      </w:pPr>
    </w:p>
    <w:p w14:paraId="0797E652" w14:textId="77777777" w:rsidR="007E0D67" w:rsidRPr="004C1843" w:rsidRDefault="007E0D67" w:rsidP="007E0D67">
      <w:pPr>
        <w:tabs>
          <w:tab w:val="left" w:pos="5190"/>
        </w:tabs>
        <w:rPr>
          <w:rFonts w:ascii="Arial" w:hAnsi="Arial" w:cs="Arial"/>
          <w:b/>
          <w:color w:val="000000"/>
          <w:sz w:val="22"/>
          <w:szCs w:val="22"/>
        </w:rPr>
      </w:pPr>
      <w:r w:rsidRPr="004C1843">
        <w:rPr>
          <w:rFonts w:ascii="Arial" w:hAnsi="Arial" w:cs="Arial"/>
          <w:b/>
          <w:color w:val="000000"/>
          <w:sz w:val="22"/>
          <w:szCs w:val="22"/>
        </w:rPr>
        <w:tab/>
      </w:r>
    </w:p>
    <w:p w14:paraId="696B7AA1" w14:textId="77777777" w:rsidR="007E0D67" w:rsidRPr="004C1843" w:rsidRDefault="007E0D67" w:rsidP="007E0D67">
      <w:pPr>
        <w:tabs>
          <w:tab w:val="left" w:pos="7020"/>
        </w:tabs>
        <w:jc w:val="center"/>
        <w:rPr>
          <w:rFonts w:ascii="Arial" w:hAnsi="Arial" w:cs="Arial"/>
          <w:b/>
          <w:color w:val="000000"/>
          <w:sz w:val="22"/>
          <w:szCs w:val="22"/>
        </w:rPr>
      </w:pPr>
    </w:p>
    <w:p w14:paraId="5B4C5E15" w14:textId="77777777" w:rsidR="007D4A52" w:rsidRPr="004C1843" w:rsidRDefault="007D4A52" w:rsidP="007D4A52">
      <w:pPr>
        <w:tabs>
          <w:tab w:val="left" w:pos="7020"/>
        </w:tabs>
        <w:jc w:val="center"/>
        <w:rPr>
          <w:rFonts w:ascii="Arial" w:hAnsi="Arial" w:cs="Arial"/>
          <w:b/>
          <w:color w:val="000000"/>
          <w:sz w:val="22"/>
          <w:szCs w:val="22"/>
        </w:rPr>
      </w:pPr>
      <w:r w:rsidRPr="004C1843">
        <w:rPr>
          <w:rFonts w:ascii="Arial" w:hAnsi="Arial" w:cs="Arial"/>
          <w:b/>
          <w:color w:val="000000"/>
          <w:sz w:val="22"/>
          <w:szCs w:val="22"/>
        </w:rPr>
        <w:t xml:space="preserve">(Registered under the </w:t>
      </w:r>
      <w:r>
        <w:rPr>
          <w:rFonts w:ascii="Arial" w:hAnsi="Arial" w:cs="Arial"/>
          <w:b/>
          <w:color w:val="000000"/>
          <w:sz w:val="22"/>
          <w:szCs w:val="22"/>
        </w:rPr>
        <w:t>Industrial and Provident Societies</w:t>
      </w:r>
      <w:r w:rsidRPr="004C1843">
        <w:rPr>
          <w:rFonts w:ascii="Arial" w:hAnsi="Arial" w:cs="Arial"/>
          <w:b/>
          <w:color w:val="000000"/>
          <w:sz w:val="22"/>
          <w:szCs w:val="22"/>
        </w:rPr>
        <w:t xml:space="preserve"> Act 1965)</w:t>
      </w:r>
    </w:p>
    <w:p w14:paraId="1BC2458A" w14:textId="77777777" w:rsidR="007E0D67" w:rsidRPr="004C1843" w:rsidRDefault="007E0D67" w:rsidP="007E0D67">
      <w:pPr>
        <w:tabs>
          <w:tab w:val="left" w:pos="7020"/>
        </w:tabs>
        <w:jc w:val="center"/>
        <w:rPr>
          <w:rFonts w:ascii="Arial" w:hAnsi="Arial" w:cs="Arial"/>
          <w:b/>
          <w:color w:val="000000"/>
          <w:sz w:val="22"/>
          <w:szCs w:val="22"/>
        </w:rPr>
      </w:pPr>
    </w:p>
    <w:p w14:paraId="06F286EB" w14:textId="77777777" w:rsidR="007E0D67" w:rsidRPr="004C1843" w:rsidRDefault="007E0D67" w:rsidP="007E0D67">
      <w:pPr>
        <w:tabs>
          <w:tab w:val="left" w:pos="7020"/>
        </w:tabs>
        <w:jc w:val="center"/>
        <w:rPr>
          <w:rFonts w:ascii="Arial" w:hAnsi="Arial" w:cs="Arial"/>
          <w:b/>
          <w:color w:val="000000"/>
          <w:sz w:val="22"/>
          <w:szCs w:val="22"/>
        </w:rPr>
      </w:pPr>
    </w:p>
    <w:p w14:paraId="212E994C" w14:textId="77777777" w:rsidR="007E0D67" w:rsidRPr="004C1843" w:rsidRDefault="007E0D67" w:rsidP="007E0D67">
      <w:pPr>
        <w:tabs>
          <w:tab w:val="left" w:pos="7020"/>
        </w:tabs>
        <w:jc w:val="center"/>
        <w:rPr>
          <w:rFonts w:ascii="Arial" w:hAnsi="Arial" w:cs="Arial"/>
          <w:b/>
          <w:color w:val="000000"/>
          <w:sz w:val="22"/>
          <w:szCs w:val="22"/>
        </w:rPr>
      </w:pPr>
    </w:p>
    <w:p w14:paraId="13BBCDBB" w14:textId="77777777" w:rsidR="007E0D67" w:rsidRPr="004C1843" w:rsidRDefault="007E0D67" w:rsidP="007E0D67">
      <w:pPr>
        <w:tabs>
          <w:tab w:val="left" w:pos="7020"/>
        </w:tabs>
        <w:jc w:val="center"/>
        <w:rPr>
          <w:rFonts w:ascii="Arial" w:hAnsi="Arial" w:cs="Arial"/>
          <w:b/>
          <w:color w:val="000000"/>
          <w:sz w:val="22"/>
          <w:szCs w:val="22"/>
        </w:rPr>
      </w:pPr>
    </w:p>
    <w:p w14:paraId="26D03F99" w14:textId="77777777" w:rsidR="007E0D67" w:rsidRPr="004C1843" w:rsidRDefault="007E0D67" w:rsidP="007E0D67">
      <w:pPr>
        <w:tabs>
          <w:tab w:val="left" w:pos="7020"/>
        </w:tabs>
        <w:jc w:val="center"/>
        <w:rPr>
          <w:rFonts w:ascii="Arial" w:hAnsi="Arial" w:cs="Arial"/>
          <w:b/>
          <w:color w:val="000000"/>
          <w:sz w:val="22"/>
          <w:szCs w:val="22"/>
        </w:rPr>
      </w:pPr>
    </w:p>
    <w:p w14:paraId="1E24A10F" w14:textId="77777777" w:rsidR="007E0D67" w:rsidRPr="004C1843" w:rsidRDefault="007E0D67" w:rsidP="007E0D67">
      <w:pPr>
        <w:tabs>
          <w:tab w:val="left" w:pos="7020"/>
        </w:tabs>
        <w:jc w:val="center"/>
        <w:rPr>
          <w:rFonts w:ascii="Arial" w:hAnsi="Arial" w:cs="Arial"/>
          <w:b/>
          <w:color w:val="000000"/>
          <w:sz w:val="22"/>
          <w:szCs w:val="22"/>
        </w:rPr>
      </w:pPr>
    </w:p>
    <w:p w14:paraId="7E437312" w14:textId="77777777" w:rsidR="007E0D67" w:rsidRPr="004C1843" w:rsidRDefault="007E0D67" w:rsidP="007E0D67">
      <w:pPr>
        <w:tabs>
          <w:tab w:val="left" w:pos="7020"/>
        </w:tabs>
        <w:jc w:val="center"/>
        <w:rPr>
          <w:rFonts w:ascii="Arial" w:hAnsi="Arial" w:cs="Arial"/>
          <w:b/>
          <w:color w:val="000000"/>
          <w:sz w:val="22"/>
          <w:szCs w:val="22"/>
        </w:rPr>
      </w:pPr>
    </w:p>
    <w:p w14:paraId="7CA26356" w14:textId="77777777" w:rsidR="007E0D67" w:rsidRPr="004C1843" w:rsidRDefault="007E0D67" w:rsidP="007E0D67">
      <w:pPr>
        <w:tabs>
          <w:tab w:val="left" w:pos="7020"/>
        </w:tabs>
        <w:jc w:val="center"/>
        <w:rPr>
          <w:rFonts w:ascii="Arial" w:hAnsi="Arial" w:cs="Arial"/>
          <w:b/>
          <w:color w:val="000000"/>
          <w:sz w:val="22"/>
          <w:szCs w:val="22"/>
        </w:rPr>
      </w:pPr>
    </w:p>
    <w:p w14:paraId="7CC9C65C" w14:textId="77777777" w:rsidR="007E0D67" w:rsidRPr="004C1843" w:rsidRDefault="007E0D67" w:rsidP="007E0D67">
      <w:pPr>
        <w:tabs>
          <w:tab w:val="left" w:pos="7020"/>
        </w:tabs>
        <w:jc w:val="center"/>
        <w:rPr>
          <w:rFonts w:ascii="Arial" w:hAnsi="Arial" w:cs="Arial"/>
          <w:b/>
          <w:color w:val="000000"/>
          <w:sz w:val="22"/>
          <w:szCs w:val="22"/>
        </w:rPr>
      </w:pPr>
    </w:p>
    <w:p w14:paraId="63CBBBD1" w14:textId="77777777" w:rsidR="007E0D67" w:rsidRPr="004C1843" w:rsidRDefault="007E0D67" w:rsidP="007E0D67">
      <w:pPr>
        <w:tabs>
          <w:tab w:val="left" w:pos="7020"/>
        </w:tabs>
        <w:jc w:val="center"/>
        <w:rPr>
          <w:rFonts w:ascii="Arial" w:hAnsi="Arial" w:cs="Arial"/>
          <w:b/>
          <w:color w:val="000000"/>
          <w:sz w:val="22"/>
          <w:szCs w:val="22"/>
        </w:rPr>
      </w:pPr>
    </w:p>
    <w:p w14:paraId="19F13FA2" w14:textId="77777777" w:rsidR="007E0D67" w:rsidRPr="004C1843" w:rsidRDefault="007E0D67" w:rsidP="007E0D67">
      <w:pPr>
        <w:tabs>
          <w:tab w:val="left" w:pos="7020"/>
        </w:tabs>
        <w:jc w:val="center"/>
        <w:rPr>
          <w:rFonts w:ascii="Arial" w:hAnsi="Arial" w:cs="Arial"/>
          <w:b/>
          <w:color w:val="000000"/>
          <w:sz w:val="22"/>
          <w:szCs w:val="22"/>
        </w:rPr>
      </w:pPr>
    </w:p>
    <w:p w14:paraId="5722E33F" w14:textId="77777777" w:rsidR="007E0D67" w:rsidRPr="004C1843" w:rsidRDefault="007E0D67" w:rsidP="007E0D67">
      <w:pPr>
        <w:tabs>
          <w:tab w:val="left" w:pos="7020"/>
        </w:tabs>
        <w:jc w:val="center"/>
        <w:rPr>
          <w:rFonts w:ascii="Arial" w:hAnsi="Arial" w:cs="Arial"/>
          <w:b/>
          <w:color w:val="000000"/>
          <w:sz w:val="22"/>
          <w:szCs w:val="22"/>
        </w:rPr>
      </w:pPr>
    </w:p>
    <w:p w14:paraId="7074C6F8" w14:textId="77777777" w:rsidR="007E0D67" w:rsidRPr="004C1843" w:rsidRDefault="007E0D67" w:rsidP="007E0D67">
      <w:pPr>
        <w:tabs>
          <w:tab w:val="left" w:pos="7020"/>
        </w:tabs>
        <w:jc w:val="center"/>
        <w:rPr>
          <w:rFonts w:ascii="Arial" w:hAnsi="Arial" w:cs="Arial"/>
          <w:b/>
          <w:color w:val="000000"/>
          <w:sz w:val="22"/>
          <w:szCs w:val="22"/>
        </w:rPr>
      </w:pPr>
    </w:p>
    <w:p w14:paraId="4B020530" w14:textId="77777777" w:rsidR="007E0D67" w:rsidRPr="004C1843" w:rsidRDefault="007E0D67" w:rsidP="007E0D67">
      <w:pPr>
        <w:tabs>
          <w:tab w:val="left" w:pos="7020"/>
        </w:tabs>
        <w:jc w:val="center"/>
        <w:rPr>
          <w:rFonts w:ascii="Arial" w:hAnsi="Arial" w:cs="Arial"/>
          <w:b/>
          <w:color w:val="000000"/>
          <w:sz w:val="22"/>
          <w:szCs w:val="22"/>
        </w:rPr>
      </w:pPr>
    </w:p>
    <w:p w14:paraId="278DEE43" w14:textId="77777777" w:rsidR="007E0D67" w:rsidRPr="004C1843" w:rsidRDefault="007E0D67" w:rsidP="007E0D67">
      <w:pPr>
        <w:tabs>
          <w:tab w:val="left" w:pos="7020"/>
        </w:tabs>
        <w:jc w:val="center"/>
        <w:rPr>
          <w:rFonts w:ascii="Arial" w:hAnsi="Arial" w:cs="Arial"/>
          <w:b/>
          <w:color w:val="000000"/>
          <w:sz w:val="22"/>
          <w:szCs w:val="22"/>
        </w:rPr>
      </w:pPr>
    </w:p>
    <w:p w14:paraId="6A1A31A6" w14:textId="77777777" w:rsidR="007E0D67" w:rsidRPr="004C1843" w:rsidRDefault="007E0D67" w:rsidP="007E0D67">
      <w:pPr>
        <w:tabs>
          <w:tab w:val="left" w:pos="7020"/>
        </w:tabs>
        <w:jc w:val="center"/>
        <w:rPr>
          <w:rFonts w:ascii="Arial" w:hAnsi="Arial" w:cs="Arial"/>
          <w:b/>
          <w:color w:val="000000"/>
          <w:sz w:val="22"/>
          <w:szCs w:val="22"/>
        </w:rPr>
      </w:pPr>
    </w:p>
    <w:p w14:paraId="33FE6040" w14:textId="77777777" w:rsidR="007E0D67" w:rsidRPr="004C1843" w:rsidRDefault="007E0D67" w:rsidP="007E0D67">
      <w:pPr>
        <w:tabs>
          <w:tab w:val="left" w:pos="7020"/>
        </w:tabs>
        <w:jc w:val="center"/>
        <w:rPr>
          <w:rFonts w:ascii="Arial" w:hAnsi="Arial" w:cs="Arial"/>
          <w:color w:val="000000"/>
          <w:sz w:val="22"/>
          <w:szCs w:val="22"/>
        </w:rPr>
        <w:sectPr w:rsidR="007E0D67" w:rsidRPr="004C1843" w:rsidSect="00360BE8">
          <w:headerReference w:type="default" r:id="rId11"/>
          <w:footerReference w:type="even" r:id="rId12"/>
          <w:footerReference w:type="default" r:id="rId13"/>
          <w:pgSz w:w="11906" w:h="16838"/>
          <w:pgMar w:top="1440" w:right="1800" w:bottom="1440" w:left="1800" w:header="708" w:footer="403" w:gutter="0"/>
          <w:cols w:space="708"/>
          <w:docGrid w:linePitch="360"/>
        </w:sectPr>
      </w:pPr>
    </w:p>
    <w:p w14:paraId="40BF45C6" w14:textId="77777777" w:rsidR="007E0D67" w:rsidRPr="004C1843" w:rsidRDefault="007E0D67" w:rsidP="007E0D67">
      <w:pPr>
        <w:tabs>
          <w:tab w:val="left" w:pos="7020"/>
        </w:tabs>
        <w:jc w:val="center"/>
        <w:rPr>
          <w:rFonts w:ascii="Arial" w:hAnsi="Arial" w:cs="Arial"/>
          <w:color w:val="000000"/>
          <w:sz w:val="22"/>
          <w:szCs w:val="22"/>
        </w:rPr>
        <w:sectPr w:rsidR="007E0D67" w:rsidRPr="004C1843" w:rsidSect="00360BE8">
          <w:footerReference w:type="default" r:id="rId14"/>
          <w:pgSz w:w="11906" w:h="16838"/>
          <w:pgMar w:top="1440" w:right="1800" w:bottom="1440" w:left="1800" w:header="708" w:footer="403" w:gutter="0"/>
          <w:cols w:space="708"/>
          <w:docGrid w:linePitch="360"/>
        </w:sectPr>
      </w:pPr>
    </w:p>
    <w:sdt>
      <w:sdtPr>
        <w:rPr>
          <w:rFonts w:ascii="Garamond" w:eastAsia="Times New Roman" w:hAnsi="Garamond" w:cs="Times New Roman"/>
          <w:b w:val="0"/>
          <w:bCs w:val="0"/>
          <w:color w:val="auto"/>
          <w:sz w:val="24"/>
          <w:szCs w:val="24"/>
          <w:lang w:val="en-GB" w:eastAsia="en-GB"/>
        </w:rPr>
        <w:id w:val="1976595463"/>
        <w:docPartObj>
          <w:docPartGallery w:val="Table of Contents"/>
          <w:docPartUnique/>
        </w:docPartObj>
      </w:sdtPr>
      <w:sdtEndPr/>
      <w:sdtContent>
        <w:p w14:paraId="04E4A48F" w14:textId="77777777" w:rsidR="00242268" w:rsidRPr="00242268" w:rsidRDefault="00242268">
          <w:pPr>
            <w:pStyle w:val="TOCHeading"/>
            <w:rPr>
              <w:rFonts w:ascii="Arial" w:hAnsi="Arial" w:cs="Arial"/>
              <w:color w:val="auto"/>
              <w:sz w:val="20"/>
              <w:szCs w:val="20"/>
            </w:rPr>
          </w:pPr>
          <w:r w:rsidRPr="00242268">
            <w:rPr>
              <w:rFonts w:ascii="Arial" w:hAnsi="Arial" w:cs="Arial"/>
              <w:color w:val="auto"/>
              <w:szCs w:val="20"/>
            </w:rPr>
            <w:t>Contents</w:t>
          </w:r>
        </w:p>
        <w:p w14:paraId="2C30508D" w14:textId="105FD3A1" w:rsidR="00B255D3" w:rsidRDefault="00FD5E73">
          <w:pPr>
            <w:pStyle w:val="TOC1"/>
            <w:rPr>
              <w:rFonts w:asciiTheme="minorHAnsi" w:eastAsiaTheme="minorEastAsia" w:hAnsiTheme="minorHAnsi" w:cstheme="minorBidi"/>
              <w:caps w:val="0"/>
              <w:sz w:val="22"/>
              <w:szCs w:val="22"/>
            </w:rPr>
          </w:pPr>
          <w:r w:rsidRPr="00242268">
            <w:fldChar w:fldCharType="begin"/>
          </w:r>
          <w:r w:rsidR="00242268" w:rsidRPr="00242268">
            <w:instrText xml:space="preserve"> TOC \o "1-3" \h \z \u </w:instrText>
          </w:r>
          <w:r w:rsidRPr="00242268">
            <w:fldChar w:fldCharType="separate"/>
          </w:r>
          <w:hyperlink w:anchor="_Toc71053917" w:history="1">
            <w:r w:rsidR="00B255D3" w:rsidRPr="003C03D3">
              <w:rPr>
                <w:rStyle w:val="Hyperlink"/>
              </w:rPr>
              <w:t>NAME, REGISTERED OFFICE, OBJECTS, PERMISSIONS, POWERS AND SOCIAL GOALS</w:t>
            </w:r>
            <w:r w:rsidR="00B255D3">
              <w:rPr>
                <w:webHidden/>
              </w:rPr>
              <w:tab/>
            </w:r>
            <w:r w:rsidR="00B255D3">
              <w:rPr>
                <w:webHidden/>
              </w:rPr>
              <w:fldChar w:fldCharType="begin"/>
            </w:r>
            <w:r w:rsidR="00B255D3">
              <w:rPr>
                <w:webHidden/>
              </w:rPr>
              <w:instrText xml:space="preserve"> PAGEREF _Toc71053917 \h </w:instrText>
            </w:r>
            <w:r w:rsidR="00B255D3">
              <w:rPr>
                <w:webHidden/>
              </w:rPr>
            </w:r>
            <w:r w:rsidR="00B255D3">
              <w:rPr>
                <w:webHidden/>
              </w:rPr>
              <w:fldChar w:fldCharType="separate"/>
            </w:r>
            <w:r w:rsidR="00445F04">
              <w:rPr>
                <w:webHidden/>
              </w:rPr>
              <w:t>7</w:t>
            </w:r>
            <w:r w:rsidR="00B255D3">
              <w:rPr>
                <w:webHidden/>
              </w:rPr>
              <w:fldChar w:fldCharType="end"/>
            </w:r>
          </w:hyperlink>
        </w:p>
        <w:p w14:paraId="548F0883" w14:textId="78F3245A" w:rsidR="00B255D3" w:rsidRDefault="00AC648A">
          <w:pPr>
            <w:pStyle w:val="TOC2"/>
            <w:tabs>
              <w:tab w:val="right" w:leader="dot" w:pos="8296"/>
            </w:tabs>
            <w:rPr>
              <w:noProof/>
            </w:rPr>
          </w:pPr>
          <w:hyperlink w:anchor="_Toc71053918" w:history="1">
            <w:r w:rsidR="00B255D3" w:rsidRPr="003C03D3">
              <w:rPr>
                <w:rStyle w:val="Hyperlink"/>
                <w:noProof/>
              </w:rPr>
              <w:t>Name</w:t>
            </w:r>
            <w:r w:rsidR="00B255D3">
              <w:rPr>
                <w:noProof/>
                <w:webHidden/>
              </w:rPr>
              <w:tab/>
            </w:r>
            <w:r w:rsidR="00B255D3">
              <w:rPr>
                <w:noProof/>
                <w:webHidden/>
              </w:rPr>
              <w:fldChar w:fldCharType="begin"/>
            </w:r>
            <w:r w:rsidR="00B255D3">
              <w:rPr>
                <w:noProof/>
                <w:webHidden/>
              </w:rPr>
              <w:instrText xml:space="preserve"> PAGEREF _Toc71053918 \h </w:instrText>
            </w:r>
            <w:r w:rsidR="00B255D3">
              <w:rPr>
                <w:noProof/>
                <w:webHidden/>
              </w:rPr>
            </w:r>
            <w:r w:rsidR="00B255D3">
              <w:rPr>
                <w:noProof/>
                <w:webHidden/>
              </w:rPr>
              <w:fldChar w:fldCharType="separate"/>
            </w:r>
            <w:r w:rsidR="00445F04">
              <w:rPr>
                <w:noProof/>
                <w:webHidden/>
              </w:rPr>
              <w:t>7</w:t>
            </w:r>
            <w:r w:rsidR="00B255D3">
              <w:rPr>
                <w:noProof/>
                <w:webHidden/>
              </w:rPr>
              <w:fldChar w:fldCharType="end"/>
            </w:r>
          </w:hyperlink>
        </w:p>
        <w:p w14:paraId="0E467AE3" w14:textId="35FC8160" w:rsidR="00B255D3" w:rsidRDefault="00AC648A">
          <w:pPr>
            <w:pStyle w:val="TOC2"/>
            <w:tabs>
              <w:tab w:val="right" w:leader="dot" w:pos="8296"/>
            </w:tabs>
            <w:rPr>
              <w:noProof/>
            </w:rPr>
          </w:pPr>
          <w:hyperlink w:anchor="_Toc71053919" w:history="1">
            <w:r w:rsidR="00B255D3" w:rsidRPr="003C03D3">
              <w:rPr>
                <w:rStyle w:val="Hyperlink"/>
                <w:noProof/>
              </w:rPr>
              <w:t>Registered office</w:t>
            </w:r>
            <w:r w:rsidR="00B255D3">
              <w:rPr>
                <w:noProof/>
                <w:webHidden/>
              </w:rPr>
              <w:tab/>
            </w:r>
            <w:r w:rsidR="00B255D3">
              <w:rPr>
                <w:noProof/>
                <w:webHidden/>
              </w:rPr>
              <w:fldChar w:fldCharType="begin"/>
            </w:r>
            <w:r w:rsidR="00B255D3">
              <w:rPr>
                <w:noProof/>
                <w:webHidden/>
              </w:rPr>
              <w:instrText xml:space="preserve"> PAGEREF _Toc71053919 \h </w:instrText>
            </w:r>
            <w:r w:rsidR="00B255D3">
              <w:rPr>
                <w:noProof/>
                <w:webHidden/>
              </w:rPr>
            </w:r>
            <w:r w:rsidR="00B255D3">
              <w:rPr>
                <w:noProof/>
                <w:webHidden/>
              </w:rPr>
              <w:fldChar w:fldCharType="separate"/>
            </w:r>
            <w:r w:rsidR="00445F04">
              <w:rPr>
                <w:noProof/>
                <w:webHidden/>
              </w:rPr>
              <w:t>7</w:t>
            </w:r>
            <w:r w:rsidR="00B255D3">
              <w:rPr>
                <w:noProof/>
                <w:webHidden/>
              </w:rPr>
              <w:fldChar w:fldCharType="end"/>
            </w:r>
          </w:hyperlink>
        </w:p>
        <w:p w14:paraId="40E4FC27" w14:textId="0B0C0352" w:rsidR="00B255D3" w:rsidRDefault="00AC648A">
          <w:pPr>
            <w:pStyle w:val="TOC2"/>
            <w:tabs>
              <w:tab w:val="right" w:leader="dot" w:pos="8296"/>
            </w:tabs>
            <w:rPr>
              <w:noProof/>
            </w:rPr>
          </w:pPr>
          <w:hyperlink w:anchor="_Toc71053920" w:history="1">
            <w:r w:rsidR="00B255D3" w:rsidRPr="003C03D3">
              <w:rPr>
                <w:rStyle w:val="Hyperlink"/>
                <w:noProof/>
              </w:rPr>
              <w:t>Objects</w:t>
            </w:r>
            <w:r w:rsidR="00B255D3">
              <w:rPr>
                <w:noProof/>
                <w:webHidden/>
              </w:rPr>
              <w:tab/>
            </w:r>
            <w:r w:rsidR="00B255D3">
              <w:rPr>
                <w:noProof/>
                <w:webHidden/>
              </w:rPr>
              <w:fldChar w:fldCharType="begin"/>
            </w:r>
            <w:r w:rsidR="00B255D3">
              <w:rPr>
                <w:noProof/>
                <w:webHidden/>
              </w:rPr>
              <w:instrText xml:space="preserve"> PAGEREF _Toc71053920 \h </w:instrText>
            </w:r>
            <w:r w:rsidR="00B255D3">
              <w:rPr>
                <w:noProof/>
                <w:webHidden/>
              </w:rPr>
            </w:r>
            <w:r w:rsidR="00B255D3">
              <w:rPr>
                <w:noProof/>
                <w:webHidden/>
              </w:rPr>
              <w:fldChar w:fldCharType="separate"/>
            </w:r>
            <w:r w:rsidR="00445F04">
              <w:rPr>
                <w:noProof/>
                <w:webHidden/>
              </w:rPr>
              <w:t>7</w:t>
            </w:r>
            <w:r w:rsidR="00B255D3">
              <w:rPr>
                <w:noProof/>
                <w:webHidden/>
              </w:rPr>
              <w:fldChar w:fldCharType="end"/>
            </w:r>
          </w:hyperlink>
        </w:p>
        <w:p w14:paraId="2BAA4C05" w14:textId="72C28AD3" w:rsidR="00B255D3" w:rsidRDefault="00AC648A">
          <w:pPr>
            <w:pStyle w:val="TOC2"/>
            <w:tabs>
              <w:tab w:val="right" w:leader="dot" w:pos="8296"/>
            </w:tabs>
            <w:rPr>
              <w:noProof/>
            </w:rPr>
          </w:pPr>
          <w:hyperlink w:anchor="_Toc71053921" w:history="1">
            <w:r w:rsidR="00B255D3" w:rsidRPr="003C03D3">
              <w:rPr>
                <w:rStyle w:val="Hyperlink"/>
                <w:noProof/>
              </w:rPr>
              <w:t>Permissions</w:t>
            </w:r>
            <w:r w:rsidR="00B255D3">
              <w:rPr>
                <w:noProof/>
                <w:webHidden/>
              </w:rPr>
              <w:tab/>
            </w:r>
            <w:r w:rsidR="00B255D3">
              <w:rPr>
                <w:noProof/>
                <w:webHidden/>
              </w:rPr>
              <w:fldChar w:fldCharType="begin"/>
            </w:r>
            <w:r w:rsidR="00B255D3">
              <w:rPr>
                <w:noProof/>
                <w:webHidden/>
              </w:rPr>
              <w:instrText xml:space="preserve"> PAGEREF _Toc71053921 \h </w:instrText>
            </w:r>
            <w:r w:rsidR="00B255D3">
              <w:rPr>
                <w:noProof/>
                <w:webHidden/>
              </w:rPr>
            </w:r>
            <w:r w:rsidR="00B255D3">
              <w:rPr>
                <w:noProof/>
                <w:webHidden/>
              </w:rPr>
              <w:fldChar w:fldCharType="separate"/>
            </w:r>
            <w:r w:rsidR="00445F04">
              <w:rPr>
                <w:noProof/>
                <w:webHidden/>
              </w:rPr>
              <w:t>7</w:t>
            </w:r>
            <w:r w:rsidR="00B255D3">
              <w:rPr>
                <w:noProof/>
                <w:webHidden/>
              </w:rPr>
              <w:fldChar w:fldCharType="end"/>
            </w:r>
          </w:hyperlink>
        </w:p>
        <w:p w14:paraId="3F332C37" w14:textId="4B157C44" w:rsidR="00B255D3" w:rsidRDefault="00AC648A">
          <w:pPr>
            <w:pStyle w:val="TOC2"/>
            <w:tabs>
              <w:tab w:val="right" w:leader="dot" w:pos="8296"/>
            </w:tabs>
            <w:rPr>
              <w:noProof/>
            </w:rPr>
          </w:pPr>
          <w:hyperlink w:anchor="_Toc71053922" w:history="1">
            <w:r w:rsidR="00B255D3" w:rsidRPr="003C03D3">
              <w:rPr>
                <w:rStyle w:val="Hyperlink"/>
                <w:noProof/>
              </w:rPr>
              <w:t>Powers</w:t>
            </w:r>
            <w:r w:rsidR="00B255D3">
              <w:rPr>
                <w:noProof/>
                <w:webHidden/>
              </w:rPr>
              <w:tab/>
            </w:r>
            <w:r w:rsidR="00B255D3">
              <w:rPr>
                <w:noProof/>
                <w:webHidden/>
              </w:rPr>
              <w:fldChar w:fldCharType="begin"/>
            </w:r>
            <w:r w:rsidR="00B255D3">
              <w:rPr>
                <w:noProof/>
                <w:webHidden/>
              </w:rPr>
              <w:instrText xml:space="preserve"> PAGEREF _Toc71053922 \h </w:instrText>
            </w:r>
            <w:r w:rsidR="00B255D3">
              <w:rPr>
                <w:noProof/>
                <w:webHidden/>
              </w:rPr>
            </w:r>
            <w:r w:rsidR="00B255D3">
              <w:rPr>
                <w:noProof/>
                <w:webHidden/>
              </w:rPr>
              <w:fldChar w:fldCharType="separate"/>
            </w:r>
            <w:r w:rsidR="00445F04">
              <w:rPr>
                <w:noProof/>
                <w:webHidden/>
              </w:rPr>
              <w:t>7</w:t>
            </w:r>
            <w:r w:rsidR="00B255D3">
              <w:rPr>
                <w:noProof/>
                <w:webHidden/>
              </w:rPr>
              <w:fldChar w:fldCharType="end"/>
            </w:r>
          </w:hyperlink>
        </w:p>
        <w:p w14:paraId="29341000" w14:textId="124D278E"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"_Toc71053923" </w:instrText>
          </w:r>
          <w:r>
            <w:fldChar w:fldCharType="separate"/>
          </w:r>
          <w:r w:rsidR="00B255D3" w:rsidRPr="003C03D3">
            <w:rPr>
              <w:rStyle w:val="Hyperlink"/>
            </w:rPr>
            <w:t>MEMBERSHIP</w:t>
          </w:r>
          <w:r w:rsidR="00B255D3">
            <w:rPr>
              <w:webHidden/>
            </w:rPr>
            <w:tab/>
          </w:r>
          <w:r w:rsidR="00B255D3">
            <w:rPr>
              <w:webHidden/>
            </w:rPr>
            <w:fldChar w:fldCharType="begin"/>
          </w:r>
          <w:r w:rsidR="00B255D3">
            <w:rPr>
              <w:webHidden/>
            </w:rPr>
            <w:instrText xml:space="preserve"> PAGEREF _Toc71053923 \h </w:instrText>
          </w:r>
          <w:r w:rsidR="00B255D3">
            <w:rPr>
              <w:webHidden/>
            </w:rPr>
          </w:r>
          <w:r w:rsidR="00B255D3">
            <w:rPr>
              <w:webHidden/>
            </w:rPr>
            <w:fldChar w:fldCharType="separate"/>
          </w:r>
          <w:ins w:id="2" w:author="Adrian Sargent" w:date="2021-05-08T14:47:00Z">
            <w:r>
              <w:rPr>
                <w:webHidden/>
              </w:rPr>
              <w:t>8</w:t>
            </w:r>
          </w:ins>
          <w:del w:id="3" w:author="Adrian Sargent" w:date="2021-05-08T14:47:00Z">
            <w:r w:rsidR="00B255D3" w:rsidDel="00445F04">
              <w:rPr>
                <w:webHidden/>
              </w:rPr>
              <w:delText>7</w:delText>
            </w:r>
          </w:del>
          <w:r w:rsidR="00B255D3">
            <w:rPr>
              <w:webHidden/>
            </w:rPr>
            <w:fldChar w:fldCharType="end"/>
          </w:r>
          <w:r>
            <w:fldChar w:fldCharType="end"/>
          </w:r>
        </w:p>
        <w:p w14:paraId="4D56978E" w14:textId="34F326D0" w:rsidR="00B255D3" w:rsidRDefault="00445F04">
          <w:pPr>
            <w:pStyle w:val="TOC2"/>
            <w:tabs>
              <w:tab w:val="right" w:leader="dot" w:pos="8296"/>
            </w:tabs>
            <w:rPr>
              <w:noProof/>
            </w:rPr>
          </w:pPr>
          <w:r>
            <w:fldChar w:fldCharType="begin"/>
          </w:r>
          <w:r>
            <w:instrText xml:space="preserve"> HYPERLINK \l "_Toc71053924" </w:instrText>
          </w:r>
          <w:r>
            <w:fldChar w:fldCharType="separate"/>
          </w:r>
          <w:r w:rsidR="00B255D3" w:rsidRPr="003C03D3">
            <w:rPr>
              <w:rStyle w:val="Hyperlink"/>
              <w:noProof/>
            </w:rPr>
            <w:t>Common bond qualifications for membership</w:t>
          </w:r>
          <w:r w:rsidR="00B255D3">
            <w:rPr>
              <w:noProof/>
              <w:webHidden/>
            </w:rPr>
            <w:tab/>
          </w:r>
          <w:r w:rsidR="00B255D3">
            <w:rPr>
              <w:noProof/>
              <w:webHidden/>
            </w:rPr>
            <w:fldChar w:fldCharType="begin"/>
          </w:r>
          <w:r w:rsidR="00B255D3">
            <w:rPr>
              <w:noProof/>
              <w:webHidden/>
            </w:rPr>
            <w:instrText xml:space="preserve"> PAGEREF _Toc71053924 \h </w:instrText>
          </w:r>
          <w:r w:rsidR="00B255D3">
            <w:rPr>
              <w:noProof/>
              <w:webHidden/>
            </w:rPr>
          </w:r>
          <w:r w:rsidR="00B255D3">
            <w:rPr>
              <w:noProof/>
              <w:webHidden/>
            </w:rPr>
            <w:fldChar w:fldCharType="separate"/>
          </w:r>
          <w:ins w:id="4" w:author="Adrian Sargent" w:date="2021-05-08T14:47:00Z">
            <w:r>
              <w:rPr>
                <w:noProof/>
                <w:webHidden/>
              </w:rPr>
              <w:t>8</w:t>
            </w:r>
          </w:ins>
          <w:del w:id="5" w:author="Adrian Sargent" w:date="2021-05-08T14:47:00Z">
            <w:r w:rsidR="00B255D3" w:rsidDel="00445F04">
              <w:rPr>
                <w:noProof/>
                <w:webHidden/>
              </w:rPr>
              <w:delText>7</w:delText>
            </w:r>
          </w:del>
          <w:r w:rsidR="00B255D3">
            <w:rPr>
              <w:noProof/>
              <w:webHidden/>
            </w:rPr>
            <w:fldChar w:fldCharType="end"/>
          </w:r>
          <w:r>
            <w:rPr>
              <w:noProof/>
            </w:rPr>
            <w:fldChar w:fldCharType="end"/>
          </w:r>
        </w:p>
        <w:p w14:paraId="0E010E56" w14:textId="5E33CB18" w:rsidR="00B255D3" w:rsidRDefault="00445F04">
          <w:pPr>
            <w:pStyle w:val="TOC2"/>
            <w:tabs>
              <w:tab w:val="right" w:leader="dot" w:pos="8296"/>
            </w:tabs>
            <w:rPr>
              <w:noProof/>
            </w:rPr>
          </w:pPr>
          <w:r>
            <w:fldChar w:fldCharType="begin"/>
          </w:r>
          <w:r>
            <w:instrText xml:space="preserve"> HYPERLINK \l "_Toc71053925" </w:instrText>
          </w:r>
          <w:r>
            <w:fldChar w:fldCharType="separate"/>
          </w:r>
          <w:r w:rsidR="00B255D3" w:rsidRPr="003C03D3">
            <w:rPr>
              <w:rStyle w:val="Hyperlink"/>
              <w:noProof/>
            </w:rPr>
            <w:t>Limitations on membership</w:t>
          </w:r>
          <w:r w:rsidR="00B255D3">
            <w:rPr>
              <w:noProof/>
              <w:webHidden/>
            </w:rPr>
            <w:tab/>
          </w:r>
          <w:r w:rsidR="00B255D3">
            <w:rPr>
              <w:noProof/>
              <w:webHidden/>
            </w:rPr>
            <w:fldChar w:fldCharType="begin"/>
          </w:r>
          <w:r w:rsidR="00B255D3">
            <w:rPr>
              <w:noProof/>
              <w:webHidden/>
            </w:rPr>
            <w:instrText xml:space="preserve"> PAGEREF _Toc71053925 \h </w:instrText>
          </w:r>
          <w:r w:rsidR="00B255D3">
            <w:rPr>
              <w:noProof/>
              <w:webHidden/>
            </w:rPr>
          </w:r>
          <w:r w:rsidR="00B255D3">
            <w:rPr>
              <w:noProof/>
              <w:webHidden/>
            </w:rPr>
            <w:fldChar w:fldCharType="separate"/>
          </w:r>
          <w:ins w:id="6" w:author="Adrian Sargent" w:date="2021-05-08T14:47:00Z">
            <w:r>
              <w:rPr>
                <w:noProof/>
                <w:webHidden/>
              </w:rPr>
              <w:t>1</w:t>
            </w:r>
            <w:del w:id="7" w:author="Ian Irvin" w:date="2021-06-01T17:06:00Z">
              <w:r w:rsidDel="00B13EC8">
                <w:rPr>
                  <w:noProof/>
                  <w:webHidden/>
                </w:rPr>
                <w:delText>1</w:delText>
              </w:r>
            </w:del>
          </w:ins>
          <w:del w:id="8" w:author="Adrian Sargent" w:date="2021-05-08T14:47:00Z">
            <w:r w:rsidR="00B255D3" w:rsidDel="00445F04">
              <w:rPr>
                <w:noProof/>
                <w:webHidden/>
              </w:rPr>
              <w:delText>10</w:delText>
            </w:r>
          </w:del>
          <w:r w:rsidR="00B255D3">
            <w:rPr>
              <w:noProof/>
              <w:webHidden/>
            </w:rPr>
            <w:fldChar w:fldCharType="end"/>
          </w:r>
          <w:r>
            <w:rPr>
              <w:noProof/>
            </w:rPr>
            <w:fldChar w:fldCharType="end"/>
          </w:r>
          <w:ins w:id="9" w:author="Ian Irvin" w:date="2021-06-01T17:06:00Z">
            <w:r w:rsidR="00B13EC8">
              <w:rPr>
                <w:noProof/>
              </w:rPr>
              <w:t>2</w:t>
            </w:r>
          </w:ins>
        </w:p>
        <w:p w14:paraId="598FB45C" w14:textId="3DC523AB" w:rsidR="00B255D3" w:rsidRDefault="00445F04">
          <w:pPr>
            <w:pStyle w:val="TOC2"/>
            <w:tabs>
              <w:tab w:val="right" w:leader="dot" w:pos="8296"/>
            </w:tabs>
            <w:rPr>
              <w:noProof/>
            </w:rPr>
          </w:pPr>
          <w:r>
            <w:fldChar w:fldCharType="begin"/>
          </w:r>
          <w:r>
            <w:instrText xml:space="preserve"> HYPERLINK \l "_Toc71053926" </w:instrText>
          </w:r>
          <w:r>
            <w:fldChar w:fldCharType="separate"/>
          </w:r>
          <w:r w:rsidR="00B255D3" w:rsidRPr="003C03D3">
            <w:rPr>
              <w:rStyle w:val="Hyperlink"/>
              <w:noProof/>
            </w:rPr>
            <w:t>Joint Accounts</w:t>
          </w:r>
          <w:r w:rsidR="00B255D3">
            <w:rPr>
              <w:noProof/>
              <w:webHidden/>
            </w:rPr>
            <w:tab/>
          </w:r>
          <w:r w:rsidR="00B255D3">
            <w:rPr>
              <w:noProof/>
              <w:webHidden/>
            </w:rPr>
            <w:fldChar w:fldCharType="begin"/>
          </w:r>
          <w:r w:rsidR="00B255D3">
            <w:rPr>
              <w:noProof/>
              <w:webHidden/>
            </w:rPr>
            <w:instrText xml:space="preserve"> PAGEREF _Toc71053926 \h </w:instrText>
          </w:r>
          <w:r w:rsidR="00B255D3">
            <w:rPr>
              <w:noProof/>
              <w:webHidden/>
            </w:rPr>
          </w:r>
          <w:r w:rsidR="00B255D3">
            <w:rPr>
              <w:noProof/>
              <w:webHidden/>
            </w:rPr>
            <w:fldChar w:fldCharType="separate"/>
          </w:r>
          <w:ins w:id="10" w:author="Adrian Sargent" w:date="2021-05-08T14:47:00Z">
            <w:r>
              <w:rPr>
                <w:noProof/>
                <w:webHidden/>
              </w:rPr>
              <w:t>1</w:t>
            </w:r>
            <w:del w:id="11" w:author="Ian Irvin" w:date="2021-06-01T17:06:00Z">
              <w:r w:rsidDel="00285309">
                <w:rPr>
                  <w:noProof/>
                  <w:webHidden/>
                </w:rPr>
                <w:delText>1</w:delText>
              </w:r>
            </w:del>
          </w:ins>
          <w:del w:id="12" w:author="Adrian Sargent" w:date="2021-05-08T14:47:00Z">
            <w:r w:rsidR="00B255D3" w:rsidDel="00445F04">
              <w:rPr>
                <w:noProof/>
                <w:webHidden/>
              </w:rPr>
              <w:delText>10</w:delText>
            </w:r>
          </w:del>
          <w:r w:rsidR="00B255D3">
            <w:rPr>
              <w:noProof/>
              <w:webHidden/>
            </w:rPr>
            <w:fldChar w:fldCharType="end"/>
          </w:r>
          <w:r>
            <w:rPr>
              <w:noProof/>
            </w:rPr>
            <w:fldChar w:fldCharType="end"/>
          </w:r>
          <w:ins w:id="13" w:author="Ian Irvin" w:date="2021-06-01T17:06:00Z">
            <w:r w:rsidR="00285309">
              <w:rPr>
                <w:noProof/>
              </w:rPr>
              <w:t>2</w:t>
            </w:r>
          </w:ins>
        </w:p>
        <w:p w14:paraId="79071352" w14:textId="566217CC" w:rsidR="00B255D3" w:rsidRDefault="00445F04">
          <w:pPr>
            <w:pStyle w:val="TOC2"/>
            <w:tabs>
              <w:tab w:val="right" w:leader="dot" w:pos="8296"/>
            </w:tabs>
            <w:rPr>
              <w:noProof/>
            </w:rPr>
          </w:pPr>
          <w:r>
            <w:fldChar w:fldCharType="begin"/>
          </w:r>
          <w:r>
            <w:instrText xml:space="preserve"> HYPERLINK \l "_Toc71053927" </w:instrText>
          </w:r>
          <w:r>
            <w:fldChar w:fldCharType="separate"/>
          </w:r>
          <w:r w:rsidR="00B255D3" w:rsidRPr="003C03D3">
            <w:rPr>
              <w:rStyle w:val="Hyperlink"/>
              <w:noProof/>
            </w:rPr>
            <w:t>Non-qualifying Members</w:t>
          </w:r>
          <w:r w:rsidR="00B255D3">
            <w:rPr>
              <w:noProof/>
              <w:webHidden/>
            </w:rPr>
            <w:tab/>
          </w:r>
          <w:r w:rsidR="00B255D3">
            <w:rPr>
              <w:noProof/>
              <w:webHidden/>
            </w:rPr>
            <w:fldChar w:fldCharType="begin"/>
          </w:r>
          <w:r w:rsidR="00B255D3">
            <w:rPr>
              <w:noProof/>
              <w:webHidden/>
            </w:rPr>
            <w:instrText xml:space="preserve"> PAGEREF _Toc71053927 \h </w:instrText>
          </w:r>
          <w:r w:rsidR="00B255D3">
            <w:rPr>
              <w:noProof/>
              <w:webHidden/>
            </w:rPr>
          </w:r>
          <w:r w:rsidR="00B255D3">
            <w:rPr>
              <w:noProof/>
              <w:webHidden/>
            </w:rPr>
            <w:fldChar w:fldCharType="separate"/>
          </w:r>
          <w:ins w:id="14" w:author="Adrian Sargent" w:date="2021-05-08T14:47:00Z">
            <w:r>
              <w:rPr>
                <w:noProof/>
                <w:webHidden/>
              </w:rPr>
              <w:t>1</w:t>
            </w:r>
            <w:del w:id="15" w:author="Ian Irvin" w:date="2021-06-01T17:06:00Z">
              <w:r w:rsidDel="00285309">
                <w:rPr>
                  <w:noProof/>
                  <w:webHidden/>
                </w:rPr>
                <w:delText>1</w:delText>
              </w:r>
            </w:del>
          </w:ins>
          <w:del w:id="16" w:author="Adrian Sargent" w:date="2021-05-08T14:47:00Z">
            <w:r w:rsidR="00B255D3" w:rsidDel="00445F04">
              <w:rPr>
                <w:noProof/>
                <w:webHidden/>
              </w:rPr>
              <w:delText>10</w:delText>
            </w:r>
          </w:del>
          <w:r w:rsidR="00B255D3">
            <w:rPr>
              <w:noProof/>
              <w:webHidden/>
            </w:rPr>
            <w:fldChar w:fldCharType="end"/>
          </w:r>
          <w:r>
            <w:rPr>
              <w:noProof/>
            </w:rPr>
            <w:fldChar w:fldCharType="end"/>
          </w:r>
          <w:ins w:id="17" w:author="Ian Irvin" w:date="2021-06-01T17:06:00Z">
            <w:r w:rsidR="00285309">
              <w:rPr>
                <w:noProof/>
              </w:rPr>
              <w:t>2</w:t>
            </w:r>
          </w:ins>
        </w:p>
        <w:p w14:paraId="1F7D3231" w14:textId="52AFEBC2" w:rsidR="00B255D3" w:rsidRDefault="00445F04">
          <w:pPr>
            <w:pStyle w:val="TOC2"/>
            <w:tabs>
              <w:tab w:val="right" w:leader="dot" w:pos="8296"/>
            </w:tabs>
            <w:rPr>
              <w:noProof/>
            </w:rPr>
          </w:pPr>
          <w:r>
            <w:fldChar w:fldCharType="begin"/>
          </w:r>
          <w:r>
            <w:instrText xml:space="preserve"> HYPERLINK \l "_Toc71053928" </w:instrText>
          </w:r>
          <w:r>
            <w:fldChar w:fldCharType="separate"/>
          </w:r>
          <w:r w:rsidR="00B255D3" w:rsidRPr="003C03D3">
            <w:rPr>
              <w:rStyle w:val="Hyperlink"/>
              <w:noProof/>
            </w:rPr>
            <w:t>Juvenile Depositors</w:t>
          </w:r>
          <w:r w:rsidR="00B255D3">
            <w:rPr>
              <w:noProof/>
              <w:webHidden/>
            </w:rPr>
            <w:tab/>
          </w:r>
          <w:r w:rsidR="00B255D3">
            <w:rPr>
              <w:noProof/>
              <w:webHidden/>
            </w:rPr>
            <w:fldChar w:fldCharType="begin"/>
          </w:r>
          <w:r w:rsidR="00B255D3">
            <w:rPr>
              <w:noProof/>
              <w:webHidden/>
            </w:rPr>
            <w:instrText xml:space="preserve"> PAGEREF _Toc71053928 \h </w:instrText>
          </w:r>
          <w:r w:rsidR="00B255D3">
            <w:rPr>
              <w:noProof/>
              <w:webHidden/>
            </w:rPr>
          </w:r>
          <w:r w:rsidR="00B255D3">
            <w:rPr>
              <w:noProof/>
              <w:webHidden/>
            </w:rPr>
            <w:fldChar w:fldCharType="separate"/>
          </w:r>
          <w:ins w:id="18" w:author="Adrian Sargent" w:date="2021-05-08T14:47:00Z">
            <w:r>
              <w:rPr>
                <w:noProof/>
                <w:webHidden/>
              </w:rPr>
              <w:t>1</w:t>
            </w:r>
            <w:del w:id="19" w:author="Ian Irvin" w:date="2021-06-01T17:07:00Z">
              <w:r w:rsidDel="00285309">
                <w:rPr>
                  <w:noProof/>
                  <w:webHidden/>
                </w:rPr>
                <w:delText>1</w:delText>
              </w:r>
            </w:del>
          </w:ins>
          <w:del w:id="20" w:author="Adrian Sargent" w:date="2021-05-08T14:47:00Z">
            <w:r w:rsidR="00B255D3" w:rsidDel="00445F04">
              <w:rPr>
                <w:noProof/>
                <w:webHidden/>
              </w:rPr>
              <w:delText>10</w:delText>
            </w:r>
          </w:del>
          <w:r w:rsidR="00B255D3">
            <w:rPr>
              <w:noProof/>
              <w:webHidden/>
            </w:rPr>
            <w:fldChar w:fldCharType="end"/>
          </w:r>
          <w:r>
            <w:rPr>
              <w:noProof/>
            </w:rPr>
            <w:fldChar w:fldCharType="end"/>
          </w:r>
          <w:ins w:id="21" w:author="Ian Irvin" w:date="2021-06-01T17:07:00Z">
            <w:r w:rsidR="00285309">
              <w:rPr>
                <w:noProof/>
              </w:rPr>
              <w:t>2</w:t>
            </w:r>
          </w:ins>
        </w:p>
        <w:p w14:paraId="20FB4FF4" w14:textId="63C365E8" w:rsidR="00B255D3" w:rsidRDefault="00445F04">
          <w:pPr>
            <w:pStyle w:val="TOC2"/>
            <w:tabs>
              <w:tab w:val="right" w:leader="dot" w:pos="8296"/>
            </w:tabs>
            <w:rPr>
              <w:noProof/>
            </w:rPr>
          </w:pPr>
          <w:r>
            <w:fldChar w:fldCharType="begin"/>
          </w:r>
          <w:r>
            <w:instrText xml:space="preserve"> HYPERLINK \l "_Toc71053929" </w:instrText>
          </w:r>
          <w:r>
            <w:fldChar w:fldCharType="separate"/>
          </w:r>
          <w:r w:rsidR="00B255D3" w:rsidRPr="003C03D3">
            <w:rPr>
              <w:rStyle w:val="Hyperlink"/>
              <w:noProof/>
            </w:rPr>
            <w:t>Applications for membership</w:t>
          </w:r>
          <w:r w:rsidR="00B255D3">
            <w:rPr>
              <w:noProof/>
              <w:webHidden/>
            </w:rPr>
            <w:tab/>
          </w:r>
          <w:r w:rsidR="00B255D3">
            <w:rPr>
              <w:noProof/>
              <w:webHidden/>
            </w:rPr>
            <w:fldChar w:fldCharType="begin"/>
          </w:r>
          <w:r w:rsidR="00B255D3">
            <w:rPr>
              <w:noProof/>
              <w:webHidden/>
            </w:rPr>
            <w:instrText xml:space="preserve"> PAGEREF _Toc71053929 \h </w:instrText>
          </w:r>
          <w:r w:rsidR="00B255D3">
            <w:rPr>
              <w:noProof/>
              <w:webHidden/>
            </w:rPr>
          </w:r>
          <w:r w:rsidR="00B255D3">
            <w:rPr>
              <w:noProof/>
              <w:webHidden/>
            </w:rPr>
            <w:fldChar w:fldCharType="separate"/>
          </w:r>
          <w:ins w:id="22" w:author="Adrian Sargent" w:date="2021-05-08T14:47:00Z">
            <w:r>
              <w:rPr>
                <w:noProof/>
                <w:webHidden/>
              </w:rPr>
              <w:t>1</w:t>
            </w:r>
            <w:del w:id="23" w:author="Ian Irvin" w:date="2021-06-01T17:07:00Z">
              <w:r w:rsidDel="0064288E">
                <w:rPr>
                  <w:noProof/>
                  <w:webHidden/>
                </w:rPr>
                <w:delText>2</w:delText>
              </w:r>
            </w:del>
          </w:ins>
          <w:del w:id="24" w:author="Adrian Sargent" w:date="2021-05-08T14:47:00Z">
            <w:r w:rsidR="00B255D3" w:rsidDel="00445F04">
              <w:rPr>
                <w:noProof/>
                <w:webHidden/>
              </w:rPr>
              <w:delText>11</w:delText>
            </w:r>
          </w:del>
          <w:r w:rsidR="00B255D3">
            <w:rPr>
              <w:noProof/>
              <w:webHidden/>
            </w:rPr>
            <w:fldChar w:fldCharType="end"/>
          </w:r>
          <w:r>
            <w:rPr>
              <w:noProof/>
            </w:rPr>
            <w:fldChar w:fldCharType="end"/>
          </w:r>
          <w:ins w:id="25" w:author="Ian Irvin" w:date="2021-06-01T17:07:00Z">
            <w:r w:rsidR="0064288E">
              <w:rPr>
                <w:noProof/>
              </w:rPr>
              <w:t>3</w:t>
            </w:r>
          </w:ins>
        </w:p>
        <w:p w14:paraId="6437086C" w14:textId="7DE7143B" w:rsidR="00B255D3" w:rsidRDefault="00445F04">
          <w:pPr>
            <w:pStyle w:val="TOC2"/>
            <w:tabs>
              <w:tab w:val="right" w:leader="dot" w:pos="8296"/>
            </w:tabs>
            <w:rPr>
              <w:noProof/>
            </w:rPr>
          </w:pPr>
          <w:r>
            <w:fldChar w:fldCharType="begin"/>
          </w:r>
          <w:r>
            <w:instrText xml:space="preserve"> HYPERLINK \l "_Toc71053930" </w:instrText>
          </w:r>
          <w:r>
            <w:fldChar w:fldCharType="separate"/>
          </w:r>
          <w:r w:rsidR="00B255D3" w:rsidRPr="003C03D3">
            <w:rPr>
              <w:rStyle w:val="Hyperlink"/>
              <w:noProof/>
            </w:rPr>
            <w:t>Register of Members</w:t>
          </w:r>
          <w:r w:rsidR="00B255D3">
            <w:rPr>
              <w:noProof/>
              <w:webHidden/>
            </w:rPr>
            <w:tab/>
          </w:r>
          <w:r w:rsidR="00B255D3">
            <w:rPr>
              <w:noProof/>
              <w:webHidden/>
            </w:rPr>
            <w:fldChar w:fldCharType="begin"/>
          </w:r>
          <w:r w:rsidR="00B255D3">
            <w:rPr>
              <w:noProof/>
              <w:webHidden/>
            </w:rPr>
            <w:instrText xml:space="preserve"> PAGEREF _Toc71053930 \h </w:instrText>
          </w:r>
          <w:r w:rsidR="00B255D3">
            <w:rPr>
              <w:noProof/>
              <w:webHidden/>
            </w:rPr>
          </w:r>
          <w:r w:rsidR="00B255D3">
            <w:rPr>
              <w:noProof/>
              <w:webHidden/>
            </w:rPr>
            <w:fldChar w:fldCharType="separate"/>
          </w:r>
          <w:ins w:id="26" w:author="Adrian Sargent" w:date="2021-05-08T14:47:00Z">
            <w:r>
              <w:rPr>
                <w:noProof/>
                <w:webHidden/>
              </w:rPr>
              <w:t>1</w:t>
            </w:r>
            <w:del w:id="27" w:author="Ian Irvin" w:date="2021-06-01T17:07:00Z">
              <w:r w:rsidDel="0064288E">
                <w:rPr>
                  <w:noProof/>
                  <w:webHidden/>
                </w:rPr>
                <w:delText>2</w:delText>
              </w:r>
            </w:del>
          </w:ins>
          <w:del w:id="28" w:author="Adrian Sargent" w:date="2021-05-08T14:47:00Z">
            <w:r w:rsidR="00B255D3" w:rsidDel="00445F04">
              <w:rPr>
                <w:noProof/>
                <w:webHidden/>
              </w:rPr>
              <w:delText>11</w:delText>
            </w:r>
          </w:del>
          <w:r w:rsidR="00B255D3">
            <w:rPr>
              <w:noProof/>
              <w:webHidden/>
            </w:rPr>
            <w:fldChar w:fldCharType="end"/>
          </w:r>
          <w:r>
            <w:rPr>
              <w:noProof/>
            </w:rPr>
            <w:fldChar w:fldCharType="end"/>
          </w:r>
          <w:ins w:id="29" w:author="Ian Irvin" w:date="2021-06-01T17:07:00Z">
            <w:r w:rsidR="0064288E">
              <w:rPr>
                <w:noProof/>
              </w:rPr>
              <w:t>3</w:t>
            </w:r>
          </w:ins>
        </w:p>
        <w:p w14:paraId="2E4B0DB3" w14:textId="0F1D1A61" w:rsidR="00B255D3" w:rsidRDefault="00445F04">
          <w:pPr>
            <w:pStyle w:val="TOC2"/>
            <w:tabs>
              <w:tab w:val="right" w:leader="dot" w:pos="8296"/>
            </w:tabs>
            <w:rPr>
              <w:noProof/>
            </w:rPr>
          </w:pPr>
          <w:r>
            <w:fldChar w:fldCharType="begin"/>
          </w:r>
          <w:r>
            <w:instrText xml:space="preserve"> HYPERLINK \l "_Toc71053931" </w:instrText>
          </w:r>
          <w:r>
            <w:fldChar w:fldCharType="separate"/>
          </w:r>
          <w:r w:rsidR="00B255D3" w:rsidRPr="003C03D3">
            <w:rPr>
              <w:rStyle w:val="Hyperlink"/>
              <w:noProof/>
            </w:rPr>
            <w:t>Cessation of Membership</w:t>
          </w:r>
          <w:r w:rsidR="00B255D3">
            <w:rPr>
              <w:noProof/>
              <w:webHidden/>
            </w:rPr>
            <w:tab/>
          </w:r>
          <w:r w:rsidR="00B255D3">
            <w:rPr>
              <w:noProof/>
              <w:webHidden/>
            </w:rPr>
            <w:fldChar w:fldCharType="begin"/>
          </w:r>
          <w:r w:rsidR="00B255D3">
            <w:rPr>
              <w:noProof/>
              <w:webHidden/>
            </w:rPr>
            <w:instrText xml:space="preserve"> PAGEREF _Toc71053931 \h </w:instrText>
          </w:r>
          <w:r w:rsidR="00B255D3">
            <w:rPr>
              <w:noProof/>
              <w:webHidden/>
            </w:rPr>
          </w:r>
          <w:r w:rsidR="00B255D3">
            <w:rPr>
              <w:noProof/>
              <w:webHidden/>
            </w:rPr>
            <w:fldChar w:fldCharType="separate"/>
          </w:r>
          <w:ins w:id="30" w:author="Adrian Sargent" w:date="2021-05-08T14:47:00Z">
            <w:r>
              <w:rPr>
                <w:noProof/>
                <w:webHidden/>
              </w:rPr>
              <w:t>1</w:t>
            </w:r>
            <w:del w:id="31" w:author="Ian Irvin" w:date="2021-06-01T17:07:00Z">
              <w:r w:rsidDel="0064288E">
                <w:rPr>
                  <w:noProof/>
                  <w:webHidden/>
                </w:rPr>
                <w:delText>3</w:delText>
              </w:r>
            </w:del>
          </w:ins>
          <w:del w:id="32" w:author="Adrian Sargent" w:date="2021-05-08T14:47:00Z">
            <w:r w:rsidR="00B255D3" w:rsidDel="00445F04">
              <w:rPr>
                <w:noProof/>
                <w:webHidden/>
              </w:rPr>
              <w:delText>11</w:delText>
            </w:r>
          </w:del>
          <w:r w:rsidR="00B255D3">
            <w:rPr>
              <w:noProof/>
              <w:webHidden/>
            </w:rPr>
            <w:fldChar w:fldCharType="end"/>
          </w:r>
          <w:r>
            <w:rPr>
              <w:noProof/>
            </w:rPr>
            <w:fldChar w:fldCharType="end"/>
          </w:r>
          <w:ins w:id="33" w:author="Ian Irvin" w:date="2021-06-01T17:07:00Z">
            <w:r w:rsidR="0064288E">
              <w:rPr>
                <w:noProof/>
              </w:rPr>
              <w:t>4</w:t>
            </w:r>
          </w:ins>
        </w:p>
        <w:p w14:paraId="1059462D" w14:textId="41C67436" w:rsidR="00B255D3" w:rsidRDefault="00445F04">
          <w:pPr>
            <w:pStyle w:val="TOC2"/>
            <w:tabs>
              <w:tab w:val="right" w:leader="dot" w:pos="8296"/>
            </w:tabs>
            <w:rPr>
              <w:noProof/>
            </w:rPr>
          </w:pPr>
          <w:r>
            <w:fldChar w:fldCharType="begin"/>
          </w:r>
          <w:r>
            <w:instrText xml:space="preserve"> HYPERLINK \l "_Toc71053932" </w:instrText>
          </w:r>
          <w:r>
            <w:fldChar w:fldCharType="separate"/>
          </w:r>
          <w:r w:rsidR="00B255D3" w:rsidRPr="003C03D3">
            <w:rPr>
              <w:rStyle w:val="Hyperlink"/>
              <w:noProof/>
            </w:rPr>
            <w:t>Withdrawing from membership</w:t>
          </w:r>
          <w:r w:rsidR="00B255D3">
            <w:rPr>
              <w:noProof/>
              <w:webHidden/>
            </w:rPr>
            <w:tab/>
          </w:r>
          <w:r w:rsidR="00B255D3">
            <w:rPr>
              <w:noProof/>
              <w:webHidden/>
            </w:rPr>
            <w:fldChar w:fldCharType="begin"/>
          </w:r>
          <w:r w:rsidR="00B255D3">
            <w:rPr>
              <w:noProof/>
              <w:webHidden/>
            </w:rPr>
            <w:instrText xml:space="preserve"> PAGEREF _Toc71053932 \h </w:instrText>
          </w:r>
          <w:r w:rsidR="00B255D3">
            <w:rPr>
              <w:noProof/>
              <w:webHidden/>
            </w:rPr>
          </w:r>
          <w:r w:rsidR="00B255D3">
            <w:rPr>
              <w:noProof/>
              <w:webHidden/>
            </w:rPr>
            <w:fldChar w:fldCharType="separate"/>
          </w:r>
          <w:ins w:id="34" w:author="Adrian Sargent" w:date="2021-05-08T14:47:00Z">
            <w:r>
              <w:rPr>
                <w:noProof/>
                <w:webHidden/>
              </w:rPr>
              <w:t>1</w:t>
            </w:r>
            <w:del w:id="35" w:author="Ian Irvin" w:date="2021-06-01T17:07:00Z">
              <w:r w:rsidDel="0064288E">
                <w:rPr>
                  <w:noProof/>
                  <w:webHidden/>
                </w:rPr>
                <w:delText>4</w:delText>
              </w:r>
            </w:del>
          </w:ins>
          <w:del w:id="36" w:author="Adrian Sargent" w:date="2021-05-08T14:47:00Z">
            <w:r w:rsidR="00B255D3" w:rsidDel="00445F04">
              <w:rPr>
                <w:noProof/>
                <w:webHidden/>
              </w:rPr>
              <w:delText>12</w:delText>
            </w:r>
          </w:del>
          <w:r w:rsidR="00B255D3">
            <w:rPr>
              <w:noProof/>
              <w:webHidden/>
            </w:rPr>
            <w:fldChar w:fldCharType="end"/>
          </w:r>
          <w:r>
            <w:rPr>
              <w:noProof/>
            </w:rPr>
            <w:fldChar w:fldCharType="end"/>
          </w:r>
          <w:ins w:id="37" w:author="Ian Irvin" w:date="2021-06-01T17:07:00Z">
            <w:r w:rsidR="0064288E">
              <w:rPr>
                <w:noProof/>
              </w:rPr>
              <w:t>5</w:t>
            </w:r>
          </w:ins>
        </w:p>
        <w:p w14:paraId="4BE5DE06" w14:textId="3ED2FF42" w:rsidR="00B255D3" w:rsidRDefault="00445F04">
          <w:pPr>
            <w:pStyle w:val="TOC2"/>
            <w:tabs>
              <w:tab w:val="right" w:leader="dot" w:pos="8296"/>
            </w:tabs>
            <w:rPr>
              <w:noProof/>
            </w:rPr>
          </w:pPr>
          <w:r>
            <w:fldChar w:fldCharType="begin"/>
          </w:r>
          <w:r>
            <w:instrText xml:space="preserve"> HYPERLINK \l "_Toc71053933" </w:instrText>
          </w:r>
          <w:r>
            <w:fldChar w:fldCharType="separate"/>
          </w:r>
          <w:r w:rsidR="00B255D3" w:rsidRPr="003C03D3">
            <w:rPr>
              <w:rStyle w:val="Hyperlink"/>
              <w:noProof/>
            </w:rPr>
            <w:t>Expulsion and Suspension from Membership</w:t>
          </w:r>
          <w:r w:rsidR="00B255D3">
            <w:rPr>
              <w:noProof/>
              <w:webHidden/>
            </w:rPr>
            <w:tab/>
          </w:r>
          <w:r w:rsidR="00B255D3">
            <w:rPr>
              <w:noProof/>
              <w:webHidden/>
            </w:rPr>
            <w:fldChar w:fldCharType="begin"/>
          </w:r>
          <w:r w:rsidR="00B255D3">
            <w:rPr>
              <w:noProof/>
              <w:webHidden/>
            </w:rPr>
            <w:instrText xml:space="preserve"> PAGEREF _Toc71053933 \h </w:instrText>
          </w:r>
          <w:r w:rsidR="00B255D3">
            <w:rPr>
              <w:noProof/>
              <w:webHidden/>
            </w:rPr>
          </w:r>
          <w:r w:rsidR="00B255D3">
            <w:rPr>
              <w:noProof/>
              <w:webHidden/>
            </w:rPr>
            <w:fldChar w:fldCharType="separate"/>
          </w:r>
          <w:ins w:id="38" w:author="Adrian Sargent" w:date="2021-05-08T14:47:00Z">
            <w:r>
              <w:rPr>
                <w:noProof/>
                <w:webHidden/>
              </w:rPr>
              <w:t>1</w:t>
            </w:r>
            <w:del w:id="39" w:author="Ian Irvin" w:date="2021-06-01T17:07:00Z">
              <w:r w:rsidDel="0064288E">
                <w:rPr>
                  <w:noProof/>
                  <w:webHidden/>
                </w:rPr>
                <w:delText>4</w:delText>
              </w:r>
            </w:del>
          </w:ins>
          <w:del w:id="40" w:author="Adrian Sargent" w:date="2021-05-08T14:47:00Z">
            <w:r w:rsidR="00B255D3" w:rsidDel="00445F04">
              <w:rPr>
                <w:noProof/>
                <w:webHidden/>
              </w:rPr>
              <w:delText>12</w:delText>
            </w:r>
          </w:del>
          <w:r w:rsidR="00B255D3">
            <w:rPr>
              <w:noProof/>
              <w:webHidden/>
            </w:rPr>
            <w:fldChar w:fldCharType="end"/>
          </w:r>
          <w:r>
            <w:rPr>
              <w:noProof/>
            </w:rPr>
            <w:fldChar w:fldCharType="end"/>
          </w:r>
          <w:ins w:id="41" w:author="Ian Irvin" w:date="2021-06-01T17:07:00Z">
            <w:r w:rsidR="0064288E">
              <w:rPr>
                <w:noProof/>
              </w:rPr>
              <w:t>5</w:t>
            </w:r>
          </w:ins>
        </w:p>
        <w:p w14:paraId="4C83766D" w14:textId="2D308630" w:rsidR="00B255D3" w:rsidRDefault="00445F04">
          <w:pPr>
            <w:pStyle w:val="TOC2"/>
            <w:tabs>
              <w:tab w:val="right" w:leader="dot" w:pos="8296"/>
            </w:tabs>
            <w:rPr>
              <w:noProof/>
            </w:rPr>
          </w:pPr>
          <w:r>
            <w:fldChar w:fldCharType="begin"/>
          </w:r>
          <w:r>
            <w:instrText xml:space="preserve"> HYPERLINK \l "_Toc71053934" </w:instrText>
          </w:r>
          <w:r>
            <w:fldChar w:fldCharType="separate"/>
          </w:r>
          <w:r w:rsidR="00B255D3" w:rsidRPr="003C03D3">
            <w:rPr>
              <w:rStyle w:val="Hyperlink"/>
              <w:noProof/>
            </w:rPr>
            <w:t>Notice of expulsion</w:t>
          </w:r>
          <w:r w:rsidR="00B255D3">
            <w:rPr>
              <w:noProof/>
              <w:webHidden/>
            </w:rPr>
            <w:tab/>
          </w:r>
          <w:r w:rsidR="00B255D3">
            <w:rPr>
              <w:noProof/>
              <w:webHidden/>
            </w:rPr>
            <w:fldChar w:fldCharType="begin"/>
          </w:r>
          <w:r w:rsidR="00B255D3">
            <w:rPr>
              <w:noProof/>
              <w:webHidden/>
            </w:rPr>
            <w:instrText xml:space="preserve"> PAGEREF _Toc71053934 \h </w:instrText>
          </w:r>
          <w:r w:rsidR="00B255D3">
            <w:rPr>
              <w:noProof/>
              <w:webHidden/>
            </w:rPr>
          </w:r>
          <w:r w:rsidR="00B255D3">
            <w:rPr>
              <w:noProof/>
              <w:webHidden/>
            </w:rPr>
            <w:fldChar w:fldCharType="separate"/>
          </w:r>
          <w:ins w:id="42" w:author="Adrian Sargent" w:date="2021-05-08T14:47:00Z">
            <w:r>
              <w:rPr>
                <w:noProof/>
                <w:webHidden/>
              </w:rPr>
              <w:t>1</w:t>
            </w:r>
            <w:del w:id="43" w:author="Ian Irvin" w:date="2021-06-01T17:07:00Z">
              <w:r w:rsidDel="0064288E">
                <w:rPr>
                  <w:noProof/>
                  <w:webHidden/>
                </w:rPr>
                <w:delText>5</w:delText>
              </w:r>
            </w:del>
          </w:ins>
          <w:del w:id="44" w:author="Adrian Sargent" w:date="2021-05-08T14:47:00Z">
            <w:r w:rsidR="00B255D3" w:rsidDel="00445F04">
              <w:rPr>
                <w:noProof/>
                <w:webHidden/>
              </w:rPr>
              <w:delText>13</w:delText>
            </w:r>
          </w:del>
          <w:r w:rsidR="00B255D3">
            <w:rPr>
              <w:noProof/>
              <w:webHidden/>
            </w:rPr>
            <w:fldChar w:fldCharType="end"/>
          </w:r>
          <w:r>
            <w:rPr>
              <w:noProof/>
            </w:rPr>
            <w:fldChar w:fldCharType="end"/>
          </w:r>
          <w:ins w:id="45" w:author="Ian Irvin" w:date="2021-06-01T17:07:00Z">
            <w:r w:rsidR="0064288E">
              <w:rPr>
                <w:noProof/>
              </w:rPr>
              <w:t>6</w:t>
            </w:r>
          </w:ins>
        </w:p>
        <w:p w14:paraId="6A63232A" w14:textId="2E1223A1" w:rsidR="00B255D3" w:rsidRDefault="00445F04">
          <w:pPr>
            <w:pStyle w:val="TOC2"/>
            <w:tabs>
              <w:tab w:val="right" w:leader="dot" w:pos="8296"/>
            </w:tabs>
            <w:rPr>
              <w:noProof/>
            </w:rPr>
          </w:pPr>
          <w:r>
            <w:fldChar w:fldCharType="begin"/>
          </w:r>
          <w:r>
            <w:instrText xml:space="preserve"> HYPERLINK \l "_Toc71053935" </w:instrText>
          </w:r>
          <w:r>
            <w:fldChar w:fldCharType="separate"/>
          </w:r>
          <w:r w:rsidR="00B255D3" w:rsidRPr="003C03D3">
            <w:rPr>
              <w:rStyle w:val="Hyperlink"/>
              <w:noProof/>
            </w:rPr>
            <w:t>Appeal against expulsion</w:t>
          </w:r>
          <w:r w:rsidR="00B255D3">
            <w:rPr>
              <w:noProof/>
              <w:webHidden/>
            </w:rPr>
            <w:tab/>
          </w:r>
          <w:r w:rsidR="00B255D3">
            <w:rPr>
              <w:noProof/>
              <w:webHidden/>
            </w:rPr>
            <w:fldChar w:fldCharType="begin"/>
          </w:r>
          <w:r w:rsidR="00B255D3">
            <w:rPr>
              <w:noProof/>
              <w:webHidden/>
            </w:rPr>
            <w:instrText xml:space="preserve"> PAGEREF _Toc71053935 \h </w:instrText>
          </w:r>
          <w:r w:rsidR="00B255D3">
            <w:rPr>
              <w:noProof/>
              <w:webHidden/>
            </w:rPr>
          </w:r>
          <w:r w:rsidR="00B255D3">
            <w:rPr>
              <w:noProof/>
              <w:webHidden/>
            </w:rPr>
            <w:fldChar w:fldCharType="separate"/>
          </w:r>
          <w:ins w:id="46" w:author="Adrian Sargent" w:date="2021-05-08T14:47:00Z">
            <w:r>
              <w:rPr>
                <w:noProof/>
                <w:webHidden/>
              </w:rPr>
              <w:t>1</w:t>
            </w:r>
            <w:del w:id="47" w:author="Ian Irvin" w:date="2021-06-01T17:07:00Z">
              <w:r w:rsidDel="0064288E">
                <w:rPr>
                  <w:noProof/>
                  <w:webHidden/>
                </w:rPr>
                <w:delText>5</w:delText>
              </w:r>
            </w:del>
          </w:ins>
          <w:del w:id="48" w:author="Adrian Sargent" w:date="2021-05-08T14:47:00Z">
            <w:r w:rsidR="00B255D3" w:rsidDel="00445F04">
              <w:rPr>
                <w:noProof/>
                <w:webHidden/>
              </w:rPr>
              <w:delText>13</w:delText>
            </w:r>
          </w:del>
          <w:r w:rsidR="00B255D3">
            <w:rPr>
              <w:noProof/>
              <w:webHidden/>
            </w:rPr>
            <w:fldChar w:fldCharType="end"/>
          </w:r>
          <w:r>
            <w:rPr>
              <w:noProof/>
            </w:rPr>
            <w:fldChar w:fldCharType="end"/>
          </w:r>
          <w:ins w:id="49" w:author="Ian Irvin" w:date="2021-06-01T17:07:00Z">
            <w:r w:rsidR="0064288E">
              <w:rPr>
                <w:noProof/>
              </w:rPr>
              <w:t>6</w:t>
            </w:r>
          </w:ins>
        </w:p>
        <w:p w14:paraId="7848EDDA" w14:textId="3B195091" w:rsidR="00B255D3" w:rsidRDefault="00445F04">
          <w:pPr>
            <w:pStyle w:val="TOC2"/>
            <w:tabs>
              <w:tab w:val="right" w:leader="dot" w:pos="8296"/>
            </w:tabs>
            <w:rPr>
              <w:noProof/>
            </w:rPr>
          </w:pPr>
          <w:r>
            <w:fldChar w:fldCharType="begin"/>
          </w:r>
          <w:r>
            <w:instrText xml:space="preserve"> HYPERLINK \l "_Toc71053936" </w:instrText>
          </w:r>
          <w:r>
            <w:fldChar w:fldCharType="separate"/>
          </w:r>
          <w:r w:rsidR="00B255D3" w:rsidRPr="003C03D3">
            <w:rPr>
              <w:rStyle w:val="Hyperlink"/>
              <w:noProof/>
            </w:rPr>
            <w:t>Liability of withdrawn and expelled Members</w:t>
          </w:r>
          <w:r w:rsidR="00B255D3">
            <w:rPr>
              <w:noProof/>
              <w:webHidden/>
            </w:rPr>
            <w:tab/>
          </w:r>
          <w:r w:rsidR="00B255D3">
            <w:rPr>
              <w:noProof/>
              <w:webHidden/>
            </w:rPr>
            <w:fldChar w:fldCharType="begin"/>
          </w:r>
          <w:r w:rsidR="00B255D3">
            <w:rPr>
              <w:noProof/>
              <w:webHidden/>
            </w:rPr>
            <w:instrText xml:space="preserve"> PAGEREF _Toc71053936 \h </w:instrText>
          </w:r>
          <w:r w:rsidR="00B255D3">
            <w:rPr>
              <w:noProof/>
              <w:webHidden/>
            </w:rPr>
          </w:r>
          <w:r w:rsidR="00B255D3">
            <w:rPr>
              <w:noProof/>
              <w:webHidden/>
            </w:rPr>
            <w:fldChar w:fldCharType="separate"/>
          </w:r>
          <w:ins w:id="50" w:author="Adrian Sargent" w:date="2021-05-08T14:47:00Z">
            <w:r>
              <w:rPr>
                <w:noProof/>
                <w:webHidden/>
              </w:rPr>
              <w:t>1</w:t>
            </w:r>
            <w:del w:id="51" w:author="Ian Irvin" w:date="2021-06-01T17:07:00Z">
              <w:r w:rsidDel="00775C8B">
                <w:rPr>
                  <w:noProof/>
                  <w:webHidden/>
                </w:rPr>
                <w:delText>5</w:delText>
              </w:r>
            </w:del>
          </w:ins>
          <w:del w:id="52" w:author="Adrian Sargent" w:date="2021-05-08T14:47:00Z">
            <w:r w:rsidR="00B255D3" w:rsidDel="00445F04">
              <w:rPr>
                <w:noProof/>
                <w:webHidden/>
              </w:rPr>
              <w:delText>13</w:delText>
            </w:r>
          </w:del>
          <w:r w:rsidR="00B255D3">
            <w:rPr>
              <w:noProof/>
              <w:webHidden/>
            </w:rPr>
            <w:fldChar w:fldCharType="end"/>
          </w:r>
          <w:r>
            <w:rPr>
              <w:noProof/>
            </w:rPr>
            <w:fldChar w:fldCharType="end"/>
          </w:r>
          <w:ins w:id="53" w:author="Ian Irvin" w:date="2021-06-01T17:07:00Z">
            <w:r w:rsidR="00775C8B">
              <w:rPr>
                <w:noProof/>
              </w:rPr>
              <w:t>6</w:t>
            </w:r>
          </w:ins>
        </w:p>
        <w:p w14:paraId="20D9BE1B" w14:textId="5C92F06A" w:rsidR="00B255D3" w:rsidRDefault="00445F04">
          <w:pPr>
            <w:pStyle w:val="TOC2"/>
            <w:tabs>
              <w:tab w:val="right" w:leader="dot" w:pos="8296"/>
            </w:tabs>
            <w:rPr>
              <w:noProof/>
            </w:rPr>
          </w:pPr>
          <w:r>
            <w:fldChar w:fldCharType="begin"/>
          </w:r>
          <w:r>
            <w:instrText xml:space="preserve"> HYPERLINK \l "_Toc71053937" </w:instrText>
          </w:r>
          <w:r>
            <w:fldChar w:fldCharType="separate"/>
          </w:r>
          <w:r w:rsidR="00B255D3" w:rsidRPr="003C03D3">
            <w:rPr>
              <w:rStyle w:val="Hyperlink"/>
              <w:noProof/>
            </w:rPr>
            <w:t>Availability of Rules</w:t>
          </w:r>
          <w:r w:rsidR="00B255D3">
            <w:rPr>
              <w:noProof/>
              <w:webHidden/>
            </w:rPr>
            <w:tab/>
          </w:r>
          <w:r w:rsidR="00B255D3">
            <w:rPr>
              <w:noProof/>
              <w:webHidden/>
            </w:rPr>
            <w:fldChar w:fldCharType="begin"/>
          </w:r>
          <w:r w:rsidR="00B255D3">
            <w:rPr>
              <w:noProof/>
              <w:webHidden/>
            </w:rPr>
            <w:instrText xml:space="preserve"> PAGEREF _Toc71053937 \h </w:instrText>
          </w:r>
          <w:r w:rsidR="00B255D3">
            <w:rPr>
              <w:noProof/>
              <w:webHidden/>
            </w:rPr>
          </w:r>
          <w:r w:rsidR="00B255D3">
            <w:rPr>
              <w:noProof/>
              <w:webHidden/>
            </w:rPr>
            <w:fldChar w:fldCharType="separate"/>
          </w:r>
          <w:ins w:id="54" w:author="Adrian Sargent" w:date="2021-05-08T14:47:00Z">
            <w:r>
              <w:rPr>
                <w:noProof/>
                <w:webHidden/>
              </w:rPr>
              <w:t>1</w:t>
            </w:r>
            <w:del w:id="55" w:author="Ian Irvin" w:date="2021-06-01T17:07:00Z">
              <w:r w:rsidDel="00775C8B">
                <w:rPr>
                  <w:noProof/>
                  <w:webHidden/>
                </w:rPr>
                <w:delText>5</w:delText>
              </w:r>
            </w:del>
          </w:ins>
          <w:del w:id="56" w:author="Adrian Sargent" w:date="2021-05-08T14:47:00Z">
            <w:r w:rsidR="00B255D3" w:rsidDel="00445F04">
              <w:rPr>
                <w:noProof/>
                <w:webHidden/>
              </w:rPr>
              <w:delText>14</w:delText>
            </w:r>
          </w:del>
          <w:r w:rsidR="00B255D3">
            <w:rPr>
              <w:noProof/>
              <w:webHidden/>
            </w:rPr>
            <w:fldChar w:fldCharType="end"/>
          </w:r>
          <w:r>
            <w:rPr>
              <w:noProof/>
            </w:rPr>
            <w:fldChar w:fldCharType="end"/>
          </w:r>
          <w:ins w:id="57" w:author="Ian Irvin" w:date="2021-06-01T17:07:00Z">
            <w:r w:rsidR="00775C8B">
              <w:rPr>
                <w:noProof/>
              </w:rPr>
              <w:t>6</w:t>
            </w:r>
          </w:ins>
        </w:p>
        <w:p w14:paraId="5C5ED9AA" w14:textId="72574BA2" w:rsidR="00B255D3" w:rsidRDefault="00445F04">
          <w:pPr>
            <w:pStyle w:val="TOC2"/>
            <w:tabs>
              <w:tab w:val="right" w:leader="dot" w:pos="8296"/>
            </w:tabs>
            <w:rPr>
              <w:noProof/>
            </w:rPr>
          </w:pPr>
          <w:r>
            <w:fldChar w:fldCharType="begin"/>
          </w:r>
          <w:r>
            <w:instrText xml:space="preserve"> HYPERLINK \l "_Toc71053938" </w:instrText>
          </w:r>
          <w:r>
            <w:fldChar w:fldCharType="separate"/>
          </w:r>
          <w:r w:rsidR="00B255D3" w:rsidRPr="003C03D3">
            <w:rPr>
              <w:rStyle w:val="Hyperlink"/>
              <w:noProof/>
            </w:rPr>
            <w:t>Dormant accounts</w:t>
          </w:r>
          <w:r w:rsidR="00B255D3">
            <w:rPr>
              <w:noProof/>
              <w:webHidden/>
            </w:rPr>
            <w:tab/>
          </w:r>
          <w:r w:rsidR="00B255D3">
            <w:rPr>
              <w:noProof/>
              <w:webHidden/>
            </w:rPr>
            <w:fldChar w:fldCharType="begin"/>
          </w:r>
          <w:r w:rsidR="00B255D3">
            <w:rPr>
              <w:noProof/>
              <w:webHidden/>
            </w:rPr>
            <w:instrText xml:space="preserve"> PAGEREF _Toc71053938 \h </w:instrText>
          </w:r>
          <w:r w:rsidR="00B255D3">
            <w:rPr>
              <w:noProof/>
              <w:webHidden/>
            </w:rPr>
          </w:r>
          <w:r w:rsidR="00B255D3">
            <w:rPr>
              <w:noProof/>
              <w:webHidden/>
            </w:rPr>
            <w:fldChar w:fldCharType="separate"/>
          </w:r>
          <w:ins w:id="58" w:author="Adrian Sargent" w:date="2021-05-08T14:47:00Z">
            <w:r>
              <w:rPr>
                <w:noProof/>
                <w:webHidden/>
              </w:rPr>
              <w:t>1</w:t>
            </w:r>
            <w:del w:id="59" w:author="Ian Irvin" w:date="2021-06-01T17:07:00Z">
              <w:r w:rsidDel="00775C8B">
                <w:rPr>
                  <w:noProof/>
                  <w:webHidden/>
                </w:rPr>
                <w:delText>5</w:delText>
              </w:r>
            </w:del>
          </w:ins>
          <w:del w:id="60" w:author="Adrian Sargent" w:date="2021-05-08T14:47:00Z">
            <w:r w:rsidR="00B255D3" w:rsidDel="00445F04">
              <w:rPr>
                <w:noProof/>
                <w:webHidden/>
              </w:rPr>
              <w:delText>14</w:delText>
            </w:r>
          </w:del>
          <w:r w:rsidR="00B255D3">
            <w:rPr>
              <w:noProof/>
              <w:webHidden/>
            </w:rPr>
            <w:fldChar w:fldCharType="end"/>
          </w:r>
          <w:r>
            <w:rPr>
              <w:noProof/>
            </w:rPr>
            <w:fldChar w:fldCharType="end"/>
          </w:r>
          <w:ins w:id="61" w:author="Ian Irvin" w:date="2021-06-01T17:07:00Z">
            <w:r w:rsidR="00775C8B">
              <w:rPr>
                <w:noProof/>
              </w:rPr>
              <w:t>6</w:t>
            </w:r>
          </w:ins>
        </w:p>
        <w:p w14:paraId="3DD13004" w14:textId="2A2CE587"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"_Toc71053939" </w:instrText>
          </w:r>
          <w:r>
            <w:fldChar w:fldCharType="separate"/>
          </w:r>
          <w:r w:rsidR="00B255D3" w:rsidRPr="003C03D3">
            <w:rPr>
              <w:rStyle w:val="Hyperlink"/>
            </w:rPr>
            <w:t>SHARES</w:t>
          </w:r>
          <w:r w:rsidR="00B255D3">
            <w:rPr>
              <w:webHidden/>
            </w:rPr>
            <w:tab/>
          </w:r>
          <w:r w:rsidR="00B255D3">
            <w:rPr>
              <w:webHidden/>
            </w:rPr>
            <w:fldChar w:fldCharType="begin"/>
          </w:r>
          <w:r w:rsidR="00B255D3">
            <w:rPr>
              <w:webHidden/>
            </w:rPr>
            <w:instrText xml:space="preserve"> PAGEREF _Toc71053939 \h </w:instrText>
          </w:r>
          <w:r w:rsidR="00B255D3">
            <w:rPr>
              <w:webHidden/>
            </w:rPr>
          </w:r>
          <w:r w:rsidR="00B255D3">
            <w:rPr>
              <w:webHidden/>
            </w:rPr>
            <w:fldChar w:fldCharType="separate"/>
          </w:r>
          <w:ins w:id="62" w:author="Adrian Sargent" w:date="2021-05-08T14:47:00Z">
            <w:r>
              <w:rPr>
                <w:webHidden/>
              </w:rPr>
              <w:t>1</w:t>
            </w:r>
            <w:del w:id="63" w:author="Ian Irvin" w:date="2021-06-01T17:07:00Z">
              <w:r w:rsidDel="00775C8B">
                <w:rPr>
                  <w:webHidden/>
                </w:rPr>
                <w:delText>6</w:delText>
              </w:r>
            </w:del>
          </w:ins>
          <w:del w:id="64" w:author="Adrian Sargent" w:date="2021-05-08T14:47:00Z">
            <w:r w:rsidR="00B255D3" w:rsidDel="00445F04">
              <w:rPr>
                <w:webHidden/>
              </w:rPr>
              <w:delText>15</w:delText>
            </w:r>
          </w:del>
          <w:r w:rsidR="00B255D3">
            <w:rPr>
              <w:webHidden/>
            </w:rPr>
            <w:fldChar w:fldCharType="end"/>
          </w:r>
          <w:r>
            <w:fldChar w:fldCharType="end"/>
          </w:r>
          <w:ins w:id="65" w:author="Ian Irvin" w:date="2021-06-01T17:07:00Z">
            <w:r w:rsidR="00775C8B">
              <w:t>7</w:t>
            </w:r>
          </w:ins>
        </w:p>
        <w:p w14:paraId="1D2BDA74" w14:textId="791A87B3" w:rsidR="00B255D3" w:rsidRDefault="00445F04">
          <w:pPr>
            <w:pStyle w:val="TOC2"/>
            <w:tabs>
              <w:tab w:val="right" w:leader="dot" w:pos="8296"/>
            </w:tabs>
            <w:rPr>
              <w:noProof/>
            </w:rPr>
          </w:pPr>
          <w:r>
            <w:fldChar w:fldCharType="begin"/>
          </w:r>
          <w:r>
            <w:instrText xml:space="preserve"> HYPERLINK \l "_Toc71053940" </w:instrText>
          </w:r>
          <w:r>
            <w:fldChar w:fldCharType="separate"/>
          </w:r>
          <w:r w:rsidR="00B255D3" w:rsidRPr="003C03D3">
            <w:rPr>
              <w:rStyle w:val="Hyperlink"/>
              <w:noProof/>
            </w:rPr>
            <w:t>Non-Deferred Shares</w:t>
          </w:r>
          <w:r w:rsidR="00B255D3">
            <w:rPr>
              <w:noProof/>
              <w:webHidden/>
            </w:rPr>
            <w:tab/>
          </w:r>
          <w:r w:rsidR="00B255D3">
            <w:rPr>
              <w:noProof/>
              <w:webHidden/>
            </w:rPr>
            <w:fldChar w:fldCharType="begin"/>
          </w:r>
          <w:r w:rsidR="00B255D3">
            <w:rPr>
              <w:noProof/>
              <w:webHidden/>
            </w:rPr>
            <w:instrText xml:space="preserve"> PAGEREF _Toc71053940 \h </w:instrText>
          </w:r>
          <w:r w:rsidR="00B255D3">
            <w:rPr>
              <w:noProof/>
              <w:webHidden/>
            </w:rPr>
          </w:r>
          <w:r w:rsidR="00B255D3">
            <w:rPr>
              <w:noProof/>
              <w:webHidden/>
            </w:rPr>
            <w:fldChar w:fldCharType="separate"/>
          </w:r>
          <w:ins w:id="66" w:author="Adrian Sargent" w:date="2021-05-08T14:47:00Z">
            <w:r>
              <w:rPr>
                <w:noProof/>
                <w:webHidden/>
              </w:rPr>
              <w:t>1</w:t>
            </w:r>
            <w:del w:id="67" w:author="Ian Irvin" w:date="2021-06-01T17:08:00Z">
              <w:r w:rsidDel="00775C8B">
                <w:rPr>
                  <w:noProof/>
                  <w:webHidden/>
                </w:rPr>
                <w:delText>7</w:delText>
              </w:r>
            </w:del>
          </w:ins>
          <w:del w:id="68" w:author="Adrian Sargent" w:date="2021-05-08T14:47:00Z">
            <w:r w:rsidR="00B255D3" w:rsidDel="00445F04">
              <w:rPr>
                <w:noProof/>
                <w:webHidden/>
              </w:rPr>
              <w:delText>15</w:delText>
            </w:r>
          </w:del>
          <w:r w:rsidR="00B255D3">
            <w:rPr>
              <w:noProof/>
              <w:webHidden/>
            </w:rPr>
            <w:fldChar w:fldCharType="end"/>
          </w:r>
          <w:r>
            <w:rPr>
              <w:noProof/>
            </w:rPr>
            <w:fldChar w:fldCharType="end"/>
          </w:r>
          <w:ins w:id="69" w:author="Ian Irvin" w:date="2021-06-01T17:08:00Z">
            <w:r w:rsidR="00775C8B">
              <w:rPr>
                <w:noProof/>
              </w:rPr>
              <w:t>8</w:t>
            </w:r>
          </w:ins>
        </w:p>
        <w:p w14:paraId="3668552E" w14:textId="4278DBFB" w:rsidR="00B255D3" w:rsidRDefault="00445F04">
          <w:pPr>
            <w:pStyle w:val="TOC2"/>
            <w:tabs>
              <w:tab w:val="right" w:leader="dot" w:pos="8296"/>
            </w:tabs>
            <w:rPr>
              <w:noProof/>
            </w:rPr>
          </w:pPr>
          <w:r>
            <w:fldChar w:fldCharType="begin"/>
          </w:r>
          <w:r>
            <w:instrText xml:space="preserve"> HYPERLINK \l "_Toc71053941" </w:instrText>
          </w:r>
          <w:r>
            <w:fldChar w:fldCharType="separate"/>
          </w:r>
          <w:r w:rsidR="00B255D3" w:rsidRPr="003C03D3">
            <w:rPr>
              <w:rStyle w:val="Hyperlink"/>
              <w:noProof/>
            </w:rPr>
            <w:t>Deferred Shares</w:t>
          </w:r>
          <w:r w:rsidR="00B255D3">
            <w:rPr>
              <w:noProof/>
              <w:webHidden/>
            </w:rPr>
            <w:tab/>
          </w:r>
          <w:r w:rsidR="00B255D3">
            <w:rPr>
              <w:noProof/>
              <w:webHidden/>
            </w:rPr>
            <w:fldChar w:fldCharType="begin"/>
          </w:r>
          <w:r w:rsidR="00B255D3">
            <w:rPr>
              <w:noProof/>
              <w:webHidden/>
            </w:rPr>
            <w:instrText xml:space="preserve"> PAGEREF _Toc71053941 \h </w:instrText>
          </w:r>
          <w:r w:rsidR="00B255D3">
            <w:rPr>
              <w:noProof/>
              <w:webHidden/>
            </w:rPr>
          </w:r>
          <w:r w:rsidR="00B255D3">
            <w:rPr>
              <w:noProof/>
              <w:webHidden/>
            </w:rPr>
            <w:fldChar w:fldCharType="separate"/>
          </w:r>
          <w:ins w:id="70" w:author="Adrian Sargent" w:date="2021-05-08T14:47:00Z">
            <w:r>
              <w:rPr>
                <w:noProof/>
                <w:webHidden/>
              </w:rPr>
              <w:t>1</w:t>
            </w:r>
            <w:del w:id="71" w:author="Ian Irvin" w:date="2021-06-01T17:08:00Z">
              <w:r w:rsidDel="00775C8B">
                <w:rPr>
                  <w:noProof/>
                  <w:webHidden/>
                </w:rPr>
                <w:delText>7</w:delText>
              </w:r>
            </w:del>
          </w:ins>
          <w:del w:id="72" w:author="Adrian Sargent" w:date="2021-05-08T14:47:00Z">
            <w:r w:rsidR="00B255D3" w:rsidDel="00445F04">
              <w:rPr>
                <w:noProof/>
                <w:webHidden/>
              </w:rPr>
              <w:delText>15</w:delText>
            </w:r>
          </w:del>
          <w:r w:rsidR="00B255D3">
            <w:rPr>
              <w:noProof/>
              <w:webHidden/>
            </w:rPr>
            <w:fldChar w:fldCharType="end"/>
          </w:r>
          <w:r>
            <w:rPr>
              <w:noProof/>
            </w:rPr>
            <w:fldChar w:fldCharType="end"/>
          </w:r>
          <w:ins w:id="73" w:author="Ian Irvin" w:date="2021-06-01T17:08:00Z">
            <w:r w:rsidR="00775C8B">
              <w:rPr>
                <w:noProof/>
              </w:rPr>
              <w:t>8</w:t>
            </w:r>
          </w:ins>
        </w:p>
        <w:p w14:paraId="5B9892A9" w14:textId="4B23F464" w:rsidR="00B255D3" w:rsidRDefault="00445F04">
          <w:pPr>
            <w:pStyle w:val="TOC2"/>
            <w:tabs>
              <w:tab w:val="right" w:leader="dot" w:pos="8296"/>
            </w:tabs>
            <w:rPr>
              <w:noProof/>
            </w:rPr>
          </w:pPr>
          <w:r>
            <w:fldChar w:fldCharType="begin"/>
          </w:r>
          <w:r>
            <w:instrText xml:space="preserve"> HYPERLINK \l "_Toc71053942" </w:instrText>
          </w:r>
          <w:r>
            <w:fldChar w:fldCharType="separate"/>
          </w:r>
          <w:r w:rsidR="00B255D3" w:rsidRPr="003C03D3">
            <w:rPr>
              <w:rStyle w:val="Hyperlink"/>
              <w:noProof/>
            </w:rPr>
            <w:t>Minimum Shareholding</w:t>
          </w:r>
          <w:r w:rsidR="00B255D3">
            <w:rPr>
              <w:noProof/>
              <w:webHidden/>
            </w:rPr>
            <w:tab/>
          </w:r>
          <w:r w:rsidR="00B255D3">
            <w:rPr>
              <w:noProof/>
              <w:webHidden/>
            </w:rPr>
            <w:fldChar w:fldCharType="begin"/>
          </w:r>
          <w:r w:rsidR="00B255D3">
            <w:rPr>
              <w:noProof/>
              <w:webHidden/>
            </w:rPr>
            <w:instrText xml:space="preserve"> PAGEREF _Toc71053942 \h </w:instrText>
          </w:r>
          <w:r w:rsidR="00B255D3">
            <w:rPr>
              <w:noProof/>
              <w:webHidden/>
            </w:rPr>
          </w:r>
          <w:r w:rsidR="00B255D3">
            <w:rPr>
              <w:noProof/>
              <w:webHidden/>
            </w:rPr>
            <w:fldChar w:fldCharType="separate"/>
          </w:r>
          <w:ins w:id="74" w:author="Adrian Sargent" w:date="2021-05-08T14:47:00Z">
            <w:r>
              <w:rPr>
                <w:noProof/>
                <w:webHidden/>
              </w:rPr>
              <w:t>1</w:t>
            </w:r>
            <w:del w:id="75" w:author="Ian Irvin" w:date="2021-06-01T17:08:00Z">
              <w:r w:rsidDel="00775C8B">
                <w:rPr>
                  <w:noProof/>
                  <w:webHidden/>
                </w:rPr>
                <w:delText>7</w:delText>
              </w:r>
            </w:del>
          </w:ins>
          <w:del w:id="76" w:author="Adrian Sargent" w:date="2021-05-08T14:47:00Z">
            <w:r w:rsidR="00B255D3" w:rsidDel="00445F04">
              <w:rPr>
                <w:noProof/>
                <w:webHidden/>
              </w:rPr>
              <w:delText>16</w:delText>
            </w:r>
          </w:del>
          <w:r w:rsidR="00B255D3">
            <w:rPr>
              <w:noProof/>
              <w:webHidden/>
            </w:rPr>
            <w:fldChar w:fldCharType="end"/>
          </w:r>
          <w:r>
            <w:rPr>
              <w:noProof/>
            </w:rPr>
            <w:fldChar w:fldCharType="end"/>
          </w:r>
          <w:ins w:id="77" w:author="Ian Irvin" w:date="2021-06-01T17:08:00Z">
            <w:r w:rsidR="00775C8B">
              <w:rPr>
                <w:noProof/>
              </w:rPr>
              <w:t>8</w:t>
            </w:r>
          </w:ins>
        </w:p>
        <w:p w14:paraId="073F4C24" w14:textId="1DB443D5" w:rsidR="00B255D3" w:rsidRDefault="00445F04">
          <w:pPr>
            <w:pStyle w:val="TOC2"/>
            <w:tabs>
              <w:tab w:val="right" w:leader="dot" w:pos="8296"/>
            </w:tabs>
            <w:rPr>
              <w:noProof/>
            </w:rPr>
          </w:pPr>
          <w:r>
            <w:fldChar w:fldCharType="begin"/>
          </w:r>
          <w:r>
            <w:instrText xml:space="preserve"> HYPERLINK \l "_Toc71053943" </w:instrText>
          </w:r>
          <w:r>
            <w:fldChar w:fldCharType="separate"/>
          </w:r>
          <w:r w:rsidR="00B255D3" w:rsidRPr="003C03D3">
            <w:rPr>
              <w:rStyle w:val="Hyperlink"/>
              <w:noProof/>
            </w:rPr>
            <w:t>Maximum shareholding</w:t>
          </w:r>
          <w:r w:rsidR="00B255D3">
            <w:rPr>
              <w:noProof/>
              <w:webHidden/>
            </w:rPr>
            <w:tab/>
          </w:r>
          <w:r w:rsidR="00B255D3">
            <w:rPr>
              <w:noProof/>
              <w:webHidden/>
            </w:rPr>
            <w:fldChar w:fldCharType="begin"/>
          </w:r>
          <w:r w:rsidR="00B255D3">
            <w:rPr>
              <w:noProof/>
              <w:webHidden/>
            </w:rPr>
            <w:instrText xml:space="preserve"> PAGEREF _Toc71053943 \h </w:instrText>
          </w:r>
          <w:r w:rsidR="00B255D3">
            <w:rPr>
              <w:noProof/>
              <w:webHidden/>
            </w:rPr>
          </w:r>
          <w:r w:rsidR="00B255D3">
            <w:rPr>
              <w:noProof/>
              <w:webHidden/>
            </w:rPr>
            <w:fldChar w:fldCharType="separate"/>
          </w:r>
          <w:ins w:id="78" w:author="Adrian Sargent" w:date="2021-05-08T14:47:00Z">
            <w:r>
              <w:rPr>
                <w:noProof/>
                <w:webHidden/>
              </w:rPr>
              <w:t>1</w:t>
            </w:r>
            <w:del w:id="79" w:author="Ian Irvin" w:date="2021-06-01T17:08:00Z">
              <w:r w:rsidDel="00544710">
                <w:rPr>
                  <w:noProof/>
                  <w:webHidden/>
                </w:rPr>
                <w:delText>8</w:delText>
              </w:r>
            </w:del>
          </w:ins>
          <w:del w:id="80" w:author="Adrian Sargent" w:date="2021-05-08T14:47:00Z">
            <w:r w:rsidR="00B255D3" w:rsidDel="00445F04">
              <w:rPr>
                <w:noProof/>
                <w:webHidden/>
              </w:rPr>
              <w:delText>16</w:delText>
            </w:r>
          </w:del>
          <w:r w:rsidR="00B255D3">
            <w:rPr>
              <w:noProof/>
              <w:webHidden/>
            </w:rPr>
            <w:fldChar w:fldCharType="end"/>
          </w:r>
          <w:r>
            <w:rPr>
              <w:noProof/>
            </w:rPr>
            <w:fldChar w:fldCharType="end"/>
          </w:r>
          <w:ins w:id="81" w:author="Ian Irvin" w:date="2021-06-01T17:08:00Z">
            <w:r w:rsidR="00544710">
              <w:rPr>
                <w:noProof/>
              </w:rPr>
              <w:t>9</w:t>
            </w:r>
          </w:ins>
        </w:p>
        <w:p w14:paraId="2258C664" w14:textId="7F71DD3E" w:rsidR="00B255D3" w:rsidRDefault="00445F04">
          <w:pPr>
            <w:pStyle w:val="TOC2"/>
            <w:tabs>
              <w:tab w:val="right" w:leader="dot" w:pos="8296"/>
            </w:tabs>
            <w:rPr>
              <w:noProof/>
            </w:rPr>
          </w:pPr>
          <w:r>
            <w:fldChar w:fldCharType="begin"/>
          </w:r>
          <w:r>
            <w:instrText xml:space="preserve"> HYPERLINK \l "_Toc71053944" </w:instrText>
          </w:r>
          <w:r>
            <w:fldChar w:fldCharType="separate"/>
          </w:r>
          <w:r w:rsidR="00B255D3" w:rsidRPr="003C03D3">
            <w:rPr>
              <w:rStyle w:val="Hyperlink"/>
              <w:noProof/>
            </w:rPr>
            <w:t>Withdrawing Shares</w:t>
          </w:r>
          <w:r w:rsidR="00B255D3">
            <w:rPr>
              <w:noProof/>
              <w:webHidden/>
            </w:rPr>
            <w:tab/>
          </w:r>
          <w:r w:rsidR="00B255D3">
            <w:rPr>
              <w:noProof/>
              <w:webHidden/>
            </w:rPr>
            <w:fldChar w:fldCharType="begin"/>
          </w:r>
          <w:r w:rsidR="00B255D3">
            <w:rPr>
              <w:noProof/>
              <w:webHidden/>
            </w:rPr>
            <w:instrText xml:space="preserve"> PAGEREF _Toc71053944 \h </w:instrText>
          </w:r>
          <w:r w:rsidR="00B255D3">
            <w:rPr>
              <w:noProof/>
              <w:webHidden/>
            </w:rPr>
          </w:r>
          <w:r w:rsidR="00B255D3">
            <w:rPr>
              <w:noProof/>
              <w:webHidden/>
            </w:rPr>
            <w:fldChar w:fldCharType="separate"/>
          </w:r>
          <w:ins w:id="82" w:author="Adrian Sargent" w:date="2021-05-08T14:47:00Z">
            <w:r>
              <w:rPr>
                <w:noProof/>
                <w:webHidden/>
              </w:rPr>
              <w:t>1</w:t>
            </w:r>
            <w:del w:id="83" w:author="Ian Irvin" w:date="2021-06-01T17:08:00Z">
              <w:r w:rsidDel="00544710">
                <w:rPr>
                  <w:noProof/>
                  <w:webHidden/>
                </w:rPr>
                <w:delText>8</w:delText>
              </w:r>
            </w:del>
          </w:ins>
          <w:del w:id="84" w:author="Adrian Sargent" w:date="2021-05-08T14:47:00Z">
            <w:r w:rsidR="00B255D3" w:rsidDel="00445F04">
              <w:rPr>
                <w:noProof/>
                <w:webHidden/>
              </w:rPr>
              <w:delText>17</w:delText>
            </w:r>
          </w:del>
          <w:r w:rsidR="00B255D3">
            <w:rPr>
              <w:noProof/>
              <w:webHidden/>
            </w:rPr>
            <w:fldChar w:fldCharType="end"/>
          </w:r>
          <w:r>
            <w:rPr>
              <w:noProof/>
            </w:rPr>
            <w:fldChar w:fldCharType="end"/>
          </w:r>
          <w:ins w:id="85" w:author="Ian Irvin" w:date="2021-06-01T17:08:00Z">
            <w:r w:rsidR="00544710">
              <w:rPr>
                <w:noProof/>
              </w:rPr>
              <w:t>9</w:t>
            </w:r>
          </w:ins>
        </w:p>
        <w:p w14:paraId="42BF9E7A" w14:textId="10BECD1D" w:rsidR="00B255D3" w:rsidRDefault="00445F04">
          <w:pPr>
            <w:pStyle w:val="TOC2"/>
            <w:tabs>
              <w:tab w:val="right" w:leader="dot" w:pos="8296"/>
            </w:tabs>
            <w:rPr>
              <w:noProof/>
            </w:rPr>
          </w:pPr>
          <w:r>
            <w:fldChar w:fldCharType="begin"/>
          </w:r>
          <w:r>
            <w:instrText xml:space="preserve"> HYPERLINK \l "_Toc71053945" </w:instrText>
          </w:r>
          <w:r>
            <w:fldChar w:fldCharType="separate"/>
          </w:r>
          <w:r w:rsidR="00B255D3" w:rsidRPr="003C03D3">
            <w:rPr>
              <w:rStyle w:val="Hyperlink"/>
              <w:noProof/>
            </w:rPr>
            <w:t>Insuring shares</w:t>
          </w:r>
          <w:r w:rsidR="00B255D3">
            <w:rPr>
              <w:noProof/>
              <w:webHidden/>
            </w:rPr>
            <w:tab/>
          </w:r>
          <w:r w:rsidR="00B255D3">
            <w:rPr>
              <w:noProof/>
              <w:webHidden/>
            </w:rPr>
            <w:fldChar w:fldCharType="begin"/>
          </w:r>
          <w:r w:rsidR="00B255D3">
            <w:rPr>
              <w:noProof/>
              <w:webHidden/>
            </w:rPr>
            <w:instrText xml:space="preserve"> PAGEREF _Toc71053945 \h </w:instrText>
          </w:r>
          <w:r w:rsidR="00B255D3">
            <w:rPr>
              <w:noProof/>
              <w:webHidden/>
            </w:rPr>
          </w:r>
          <w:r w:rsidR="00B255D3">
            <w:rPr>
              <w:noProof/>
              <w:webHidden/>
            </w:rPr>
            <w:fldChar w:fldCharType="separate"/>
          </w:r>
          <w:ins w:id="86" w:author="Adrian Sargent" w:date="2021-05-08T14:47:00Z">
            <w:r>
              <w:rPr>
                <w:noProof/>
                <w:webHidden/>
              </w:rPr>
              <w:t>19</w:t>
            </w:r>
          </w:ins>
          <w:del w:id="87" w:author="Adrian Sargent" w:date="2021-05-08T14:47:00Z">
            <w:r w:rsidR="00B255D3" w:rsidDel="00445F04">
              <w:rPr>
                <w:noProof/>
                <w:webHidden/>
              </w:rPr>
              <w:delText>17</w:delText>
            </w:r>
          </w:del>
          <w:r w:rsidR="00B255D3">
            <w:rPr>
              <w:noProof/>
              <w:webHidden/>
            </w:rPr>
            <w:fldChar w:fldCharType="end"/>
          </w:r>
          <w:r>
            <w:rPr>
              <w:noProof/>
            </w:rPr>
            <w:fldChar w:fldCharType="end"/>
          </w:r>
        </w:p>
        <w:p w14:paraId="4C2F9858" w14:textId="02CF9C65" w:rsidR="00B255D3" w:rsidRDefault="00445F04">
          <w:pPr>
            <w:pStyle w:val="TOC2"/>
            <w:tabs>
              <w:tab w:val="right" w:leader="dot" w:pos="8296"/>
            </w:tabs>
            <w:rPr>
              <w:noProof/>
            </w:rPr>
          </w:pPr>
          <w:r>
            <w:fldChar w:fldCharType="begin"/>
          </w:r>
          <w:r>
            <w:instrText xml:space="preserve"> HYPERLINK \l "_Toc71053946" </w:instrText>
          </w:r>
          <w:r>
            <w:fldChar w:fldCharType="separate"/>
          </w:r>
          <w:r w:rsidR="00B255D3" w:rsidRPr="003C03D3">
            <w:rPr>
              <w:rStyle w:val="Hyperlink"/>
              <w:noProof/>
            </w:rPr>
            <w:t>Financial Services Compensation Scheme</w:t>
          </w:r>
          <w:r w:rsidR="00B255D3">
            <w:rPr>
              <w:noProof/>
              <w:webHidden/>
            </w:rPr>
            <w:tab/>
          </w:r>
          <w:r w:rsidR="00B255D3">
            <w:rPr>
              <w:noProof/>
              <w:webHidden/>
            </w:rPr>
            <w:fldChar w:fldCharType="begin"/>
          </w:r>
          <w:r w:rsidR="00B255D3">
            <w:rPr>
              <w:noProof/>
              <w:webHidden/>
            </w:rPr>
            <w:instrText xml:space="preserve"> PAGEREF _Toc71053946 \h </w:instrText>
          </w:r>
          <w:r w:rsidR="00B255D3">
            <w:rPr>
              <w:noProof/>
              <w:webHidden/>
            </w:rPr>
          </w:r>
          <w:r w:rsidR="00B255D3">
            <w:rPr>
              <w:noProof/>
              <w:webHidden/>
            </w:rPr>
            <w:fldChar w:fldCharType="separate"/>
          </w:r>
          <w:ins w:id="88" w:author="Adrian Sargent" w:date="2021-05-08T14:47:00Z">
            <w:r>
              <w:rPr>
                <w:noProof/>
                <w:webHidden/>
              </w:rPr>
              <w:t>19</w:t>
            </w:r>
          </w:ins>
          <w:del w:id="89" w:author="Adrian Sargent" w:date="2021-05-08T14:47:00Z">
            <w:r w:rsidR="00B255D3" w:rsidDel="00445F04">
              <w:rPr>
                <w:noProof/>
                <w:webHidden/>
              </w:rPr>
              <w:delText>17</w:delText>
            </w:r>
          </w:del>
          <w:r w:rsidR="00B255D3">
            <w:rPr>
              <w:noProof/>
              <w:webHidden/>
            </w:rPr>
            <w:fldChar w:fldCharType="end"/>
          </w:r>
          <w:r>
            <w:rPr>
              <w:noProof/>
            </w:rPr>
            <w:fldChar w:fldCharType="end"/>
          </w:r>
        </w:p>
        <w:p w14:paraId="58F442A1" w14:textId="4ADA3AAA"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"_Toc71053947" </w:instrText>
          </w:r>
          <w:r>
            <w:fldChar w:fldCharType="separate"/>
          </w:r>
          <w:r w:rsidR="00B255D3" w:rsidRPr="003C03D3">
            <w:rPr>
              <w:rStyle w:val="Hyperlink"/>
            </w:rPr>
            <w:t>LOANS</w:t>
          </w:r>
          <w:r w:rsidR="00B255D3">
            <w:rPr>
              <w:webHidden/>
            </w:rPr>
            <w:tab/>
          </w:r>
          <w:del w:id="90" w:author="Ian Irvin" w:date="2021-06-01T17:10:00Z">
            <w:r w:rsidR="00B255D3" w:rsidDel="00BB04B3">
              <w:rPr>
                <w:webHidden/>
              </w:rPr>
              <w:fldChar w:fldCharType="begin"/>
            </w:r>
            <w:r w:rsidR="00B255D3" w:rsidDel="00BB04B3">
              <w:rPr>
                <w:webHidden/>
              </w:rPr>
              <w:delInstrText xml:space="preserve"> PAGEREF _Toc71053947 \h </w:delInstrText>
            </w:r>
            <w:r w:rsidR="00B255D3" w:rsidDel="00BB04B3">
              <w:rPr>
                <w:webHidden/>
              </w:rPr>
            </w:r>
            <w:r w:rsidR="00B255D3" w:rsidDel="00BB04B3">
              <w:rPr>
                <w:webHidden/>
              </w:rPr>
              <w:fldChar w:fldCharType="separate"/>
            </w:r>
          </w:del>
          <w:ins w:id="91" w:author="Adrian Sargent" w:date="2021-05-08T14:47:00Z">
            <w:del w:id="92" w:author="Ian Irvin" w:date="2021-06-01T17:10:00Z">
              <w:r w:rsidDel="00BB04B3">
                <w:rPr>
                  <w:webHidden/>
                </w:rPr>
                <w:delText>19</w:delText>
              </w:r>
            </w:del>
          </w:ins>
          <w:del w:id="93" w:author="Ian Irvin" w:date="2021-06-01T17:10:00Z">
            <w:r w:rsidR="00B255D3" w:rsidDel="00BB04B3">
              <w:rPr>
                <w:webHidden/>
              </w:rPr>
              <w:delText>17</w:delText>
            </w:r>
            <w:r w:rsidR="00B255D3" w:rsidDel="00BB04B3">
              <w:rPr>
                <w:webHidden/>
              </w:rPr>
              <w:fldChar w:fldCharType="end"/>
            </w:r>
          </w:del>
          <w:ins w:id="94" w:author="Ian Irvin" w:date="2021-06-01T17:10:00Z">
            <w:r w:rsidR="00BB04B3">
              <w:rPr>
                <w:webHidden/>
              </w:rPr>
              <w:t>20</w:t>
            </w:r>
          </w:ins>
          <w:r>
            <w:fldChar w:fldCharType="end"/>
          </w:r>
        </w:p>
        <w:p w14:paraId="2DAD1273" w14:textId="579C7EC2" w:rsidR="00B255D3" w:rsidRDefault="00445F04">
          <w:pPr>
            <w:pStyle w:val="TOC2"/>
            <w:tabs>
              <w:tab w:val="right" w:leader="dot" w:pos="8296"/>
            </w:tabs>
            <w:rPr>
              <w:noProof/>
            </w:rPr>
          </w:pPr>
          <w:r>
            <w:fldChar w:fldCharType="begin"/>
          </w:r>
          <w:r>
            <w:instrText xml:space="preserve"> HYPERLINK \l "_Toc71053948" </w:instrText>
          </w:r>
          <w:r>
            <w:fldChar w:fldCharType="separate"/>
          </w:r>
          <w:r w:rsidR="00B255D3" w:rsidRPr="003C03D3">
            <w:rPr>
              <w:rStyle w:val="Hyperlink"/>
              <w:noProof/>
            </w:rPr>
            <w:t>Loans to Members</w:t>
          </w:r>
          <w:r w:rsidR="00B255D3">
            <w:rPr>
              <w:noProof/>
              <w:webHidden/>
            </w:rPr>
            <w:tab/>
          </w:r>
          <w:del w:id="95" w:author="Ian Irvin" w:date="2021-06-01T17:10:00Z">
            <w:r w:rsidR="00B255D3" w:rsidDel="00BB04B3">
              <w:rPr>
                <w:noProof/>
                <w:webHidden/>
              </w:rPr>
              <w:fldChar w:fldCharType="begin"/>
            </w:r>
            <w:r w:rsidR="00B255D3" w:rsidDel="00BB04B3">
              <w:rPr>
                <w:noProof/>
                <w:webHidden/>
              </w:rPr>
              <w:delInstrText xml:space="preserve"> PAGEREF _Toc71053948 \h </w:delInstrText>
            </w:r>
            <w:r w:rsidR="00B255D3" w:rsidDel="00BB04B3">
              <w:rPr>
                <w:noProof/>
                <w:webHidden/>
              </w:rPr>
            </w:r>
            <w:r w:rsidR="00B255D3" w:rsidDel="00BB04B3">
              <w:rPr>
                <w:noProof/>
                <w:webHidden/>
              </w:rPr>
              <w:fldChar w:fldCharType="separate"/>
            </w:r>
          </w:del>
          <w:ins w:id="96" w:author="Adrian Sargent" w:date="2021-05-08T14:47:00Z">
            <w:del w:id="97" w:author="Ian Irvin" w:date="2021-06-01T17:10:00Z">
              <w:r w:rsidDel="00BB04B3">
                <w:rPr>
                  <w:noProof/>
                  <w:webHidden/>
                </w:rPr>
                <w:delText>19</w:delText>
              </w:r>
            </w:del>
          </w:ins>
          <w:del w:id="98" w:author="Ian Irvin" w:date="2021-06-01T17:10:00Z">
            <w:r w:rsidR="00B255D3" w:rsidDel="00BB04B3">
              <w:rPr>
                <w:noProof/>
                <w:webHidden/>
              </w:rPr>
              <w:delText>17</w:delText>
            </w:r>
            <w:r w:rsidR="00B255D3" w:rsidDel="00BB04B3">
              <w:rPr>
                <w:noProof/>
                <w:webHidden/>
              </w:rPr>
              <w:fldChar w:fldCharType="end"/>
            </w:r>
          </w:del>
          <w:ins w:id="99" w:author="Ian Irvin" w:date="2021-06-01T17:10:00Z">
            <w:r w:rsidR="00BB04B3">
              <w:rPr>
                <w:noProof/>
                <w:webHidden/>
              </w:rPr>
              <w:t>20</w:t>
            </w:r>
          </w:ins>
          <w:r>
            <w:rPr>
              <w:noProof/>
            </w:rPr>
            <w:fldChar w:fldCharType="end"/>
          </w:r>
        </w:p>
        <w:p w14:paraId="63A99832" w14:textId="61FEF299" w:rsidR="00B255D3" w:rsidRDefault="00445F04">
          <w:pPr>
            <w:pStyle w:val="TOC2"/>
            <w:tabs>
              <w:tab w:val="right" w:leader="dot" w:pos="8296"/>
            </w:tabs>
            <w:rPr>
              <w:noProof/>
            </w:rPr>
          </w:pPr>
          <w:r>
            <w:fldChar w:fldCharType="begin"/>
          </w:r>
          <w:r>
            <w:instrText xml:space="preserve"> HYPERLINK \l "_Toc71053949" </w:instrText>
          </w:r>
          <w:r>
            <w:fldChar w:fldCharType="separate"/>
          </w:r>
          <w:r w:rsidR="00B255D3" w:rsidRPr="003C03D3">
            <w:rPr>
              <w:rStyle w:val="Hyperlink"/>
              <w:noProof/>
            </w:rPr>
            <w:t>Guarantors</w:t>
          </w:r>
          <w:r w:rsidR="00B255D3">
            <w:rPr>
              <w:noProof/>
              <w:webHidden/>
            </w:rPr>
            <w:tab/>
          </w:r>
          <w:r w:rsidR="00B255D3">
            <w:rPr>
              <w:noProof/>
              <w:webHidden/>
            </w:rPr>
            <w:fldChar w:fldCharType="begin"/>
          </w:r>
          <w:r w:rsidR="00B255D3">
            <w:rPr>
              <w:noProof/>
              <w:webHidden/>
            </w:rPr>
            <w:instrText xml:space="preserve"> PAGEREF _Toc71053949 \h </w:instrText>
          </w:r>
          <w:r w:rsidR="00B255D3">
            <w:rPr>
              <w:noProof/>
              <w:webHidden/>
            </w:rPr>
          </w:r>
          <w:r w:rsidR="00B255D3">
            <w:rPr>
              <w:noProof/>
              <w:webHidden/>
            </w:rPr>
            <w:fldChar w:fldCharType="separate"/>
          </w:r>
          <w:ins w:id="100" w:author="Adrian Sargent" w:date="2021-05-08T14:47:00Z">
            <w:r>
              <w:rPr>
                <w:noProof/>
                <w:webHidden/>
              </w:rPr>
              <w:t>2</w:t>
            </w:r>
            <w:del w:id="101" w:author="Ian Irvin" w:date="2021-06-01T17:10:00Z">
              <w:r w:rsidDel="00384DD1">
                <w:rPr>
                  <w:noProof/>
                  <w:webHidden/>
                </w:rPr>
                <w:delText>0</w:delText>
              </w:r>
            </w:del>
          </w:ins>
          <w:del w:id="102" w:author="Adrian Sargent" w:date="2021-05-08T14:47:00Z">
            <w:r w:rsidR="00B255D3" w:rsidDel="00445F04">
              <w:rPr>
                <w:noProof/>
                <w:webHidden/>
              </w:rPr>
              <w:delText>18</w:delText>
            </w:r>
          </w:del>
          <w:r w:rsidR="00B255D3">
            <w:rPr>
              <w:noProof/>
              <w:webHidden/>
            </w:rPr>
            <w:fldChar w:fldCharType="end"/>
          </w:r>
          <w:r>
            <w:rPr>
              <w:noProof/>
            </w:rPr>
            <w:fldChar w:fldCharType="end"/>
          </w:r>
          <w:ins w:id="103" w:author="Ian Irvin" w:date="2021-06-01T17:10:00Z">
            <w:r w:rsidR="00384DD1">
              <w:rPr>
                <w:noProof/>
              </w:rPr>
              <w:t>1</w:t>
            </w:r>
          </w:ins>
        </w:p>
        <w:p w14:paraId="7C40AEDF" w14:textId="03CED09C" w:rsidR="00B255D3" w:rsidRDefault="00445F04">
          <w:pPr>
            <w:pStyle w:val="TOC2"/>
            <w:tabs>
              <w:tab w:val="right" w:leader="dot" w:pos="8296"/>
            </w:tabs>
            <w:rPr>
              <w:noProof/>
            </w:rPr>
          </w:pPr>
          <w:r>
            <w:fldChar w:fldCharType="begin"/>
          </w:r>
          <w:r>
            <w:instrText xml:space="preserve"> HYPERLINK \l "_Toc71053950" </w:instrText>
          </w:r>
          <w:r>
            <w:fldChar w:fldCharType="separate"/>
          </w:r>
          <w:r w:rsidR="00B255D3" w:rsidRPr="003C03D3">
            <w:rPr>
              <w:rStyle w:val="Hyperlink"/>
              <w:noProof/>
            </w:rPr>
            <w:t>Loans to Officers and employees of the Credit Union</w:t>
          </w:r>
          <w:r w:rsidR="00B255D3">
            <w:rPr>
              <w:noProof/>
              <w:webHidden/>
            </w:rPr>
            <w:tab/>
          </w:r>
          <w:r w:rsidR="00B255D3">
            <w:rPr>
              <w:noProof/>
              <w:webHidden/>
            </w:rPr>
            <w:fldChar w:fldCharType="begin"/>
          </w:r>
          <w:r w:rsidR="00B255D3">
            <w:rPr>
              <w:noProof/>
              <w:webHidden/>
            </w:rPr>
            <w:instrText xml:space="preserve"> PAGEREF _Toc71053950 \h </w:instrText>
          </w:r>
          <w:r w:rsidR="00B255D3">
            <w:rPr>
              <w:noProof/>
              <w:webHidden/>
            </w:rPr>
          </w:r>
          <w:r w:rsidR="00B255D3">
            <w:rPr>
              <w:noProof/>
              <w:webHidden/>
            </w:rPr>
            <w:fldChar w:fldCharType="separate"/>
          </w:r>
          <w:ins w:id="104" w:author="Adrian Sargent" w:date="2021-05-08T14:47:00Z">
            <w:r>
              <w:rPr>
                <w:noProof/>
                <w:webHidden/>
              </w:rPr>
              <w:t>2</w:t>
            </w:r>
            <w:del w:id="105" w:author="Ian Irvin" w:date="2021-06-01T17:10:00Z">
              <w:r w:rsidDel="00384DD1">
                <w:rPr>
                  <w:noProof/>
                  <w:webHidden/>
                </w:rPr>
                <w:delText>0</w:delText>
              </w:r>
            </w:del>
          </w:ins>
          <w:del w:id="106" w:author="Adrian Sargent" w:date="2021-05-08T14:47:00Z">
            <w:r w:rsidR="00B255D3" w:rsidDel="00445F04">
              <w:rPr>
                <w:noProof/>
                <w:webHidden/>
              </w:rPr>
              <w:delText>18</w:delText>
            </w:r>
          </w:del>
          <w:r w:rsidR="00B255D3">
            <w:rPr>
              <w:noProof/>
              <w:webHidden/>
            </w:rPr>
            <w:fldChar w:fldCharType="end"/>
          </w:r>
          <w:r>
            <w:rPr>
              <w:noProof/>
            </w:rPr>
            <w:fldChar w:fldCharType="end"/>
          </w:r>
          <w:ins w:id="107" w:author="Ian Irvin" w:date="2021-06-01T17:10:00Z">
            <w:r w:rsidR="00384DD1">
              <w:rPr>
                <w:noProof/>
              </w:rPr>
              <w:t>1</w:t>
            </w:r>
          </w:ins>
        </w:p>
        <w:p w14:paraId="588192C0" w14:textId="2F7E92D2" w:rsidR="00B255D3" w:rsidRDefault="00445F04">
          <w:pPr>
            <w:pStyle w:val="TOC2"/>
            <w:tabs>
              <w:tab w:val="right" w:leader="dot" w:pos="8296"/>
            </w:tabs>
            <w:rPr>
              <w:noProof/>
            </w:rPr>
          </w:pPr>
          <w:r>
            <w:fldChar w:fldCharType="begin"/>
          </w:r>
          <w:r>
            <w:instrText xml:space="preserve"> HYPERLINK \l "_Toc71053951" </w:instrText>
          </w:r>
          <w:r>
            <w:fldChar w:fldCharType="separate"/>
          </w:r>
          <w:r w:rsidR="00B255D3" w:rsidRPr="003C03D3">
            <w:rPr>
              <w:rStyle w:val="Hyperlink"/>
              <w:noProof/>
            </w:rPr>
            <w:t>Insuring Members’ loans</w:t>
          </w:r>
          <w:r w:rsidR="00B255D3">
            <w:rPr>
              <w:noProof/>
              <w:webHidden/>
            </w:rPr>
            <w:tab/>
          </w:r>
          <w:r w:rsidR="00B255D3">
            <w:rPr>
              <w:noProof/>
              <w:webHidden/>
            </w:rPr>
            <w:fldChar w:fldCharType="begin"/>
          </w:r>
          <w:r w:rsidR="00B255D3">
            <w:rPr>
              <w:noProof/>
              <w:webHidden/>
            </w:rPr>
            <w:instrText xml:space="preserve"> PAGEREF _Toc71053951 \h </w:instrText>
          </w:r>
          <w:r w:rsidR="00B255D3">
            <w:rPr>
              <w:noProof/>
              <w:webHidden/>
            </w:rPr>
          </w:r>
          <w:r w:rsidR="00B255D3">
            <w:rPr>
              <w:noProof/>
              <w:webHidden/>
            </w:rPr>
            <w:fldChar w:fldCharType="separate"/>
          </w:r>
          <w:ins w:id="108" w:author="Adrian Sargent" w:date="2021-05-08T14:47:00Z">
            <w:r>
              <w:rPr>
                <w:noProof/>
                <w:webHidden/>
              </w:rPr>
              <w:t>2</w:t>
            </w:r>
            <w:del w:id="109" w:author="Ian Irvin" w:date="2021-06-01T17:10:00Z">
              <w:r w:rsidDel="00384DD1">
                <w:rPr>
                  <w:noProof/>
                  <w:webHidden/>
                </w:rPr>
                <w:delText>0</w:delText>
              </w:r>
            </w:del>
          </w:ins>
          <w:del w:id="110" w:author="Adrian Sargent" w:date="2021-05-08T14:47:00Z">
            <w:r w:rsidR="00B255D3" w:rsidDel="00445F04">
              <w:rPr>
                <w:noProof/>
                <w:webHidden/>
              </w:rPr>
              <w:delText>19</w:delText>
            </w:r>
          </w:del>
          <w:r w:rsidR="00B255D3">
            <w:rPr>
              <w:noProof/>
              <w:webHidden/>
            </w:rPr>
            <w:fldChar w:fldCharType="end"/>
          </w:r>
          <w:r>
            <w:rPr>
              <w:noProof/>
            </w:rPr>
            <w:fldChar w:fldCharType="end"/>
          </w:r>
          <w:ins w:id="111" w:author="Ian Irvin" w:date="2021-06-01T17:10:00Z">
            <w:r w:rsidR="00384DD1">
              <w:rPr>
                <w:noProof/>
              </w:rPr>
              <w:t>1</w:t>
            </w:r>
          </w:ins>
        </w:p>
        <w:p w14:paraId="7DE7C5C2" w14:textId="393467A5" w:rsidR="00B255D3" w:rsidRDefault="00445F04">
          <w:pPr>
            <w:pStyle w:val="TOC2"/>
            <w:tabs>
              <w:tab w:val="right" w:leader="dot" w:pos="8296"/>
            </w:tabs>
            <w:rPr>
              <w:noProof/>
            </w:rPr>
          </w:pPr>
          <w:r>
            <w:fldChar w:fldCharType="begin"/>
          </w:r>
          <w:r>
            <w:instrText xml:space="preserve"> HYPERLINK \l "_Toc71053952" </w:instrText>
          </w:r>
          <w:r>
            <w:fldChar w:fldCharType="separate"/>
          </w:r>
          <w:r w:rsidR="00B255D3" w:rsidRPr="003C03D3">
            <w:rPr>
              <w:rStyle w:val="Hyperlink"/>
              <w:noProof/>
            </w:rPr>
            <w:t>Recovering loans from Members</w:t>
          </w:r>
          <w:r w:rsidR="00B255D3">
            <w:rPr>
              <w:noProof/>
              <w:webHidden/>
            </w:rPr>
            <w:tab/>
          </w:r>
          <w:r w:rsidR="00B255D3">
            <w:rPr>
              <w:noProof/>
              <w:webHidden/>
            </w:rPr>
            <w:fldChar w:fldCharType="begin"/>
          </w:r>
          <w:r w:rsidR="00B255D3">
            <w:rPr>
              <w:noProof/>
              <w:webHidden/>
            </w:rPr>
            <w:instrText xml:space="preserve"> PAGEREF _Toc71053952 \h </w:instrText>
          </w:r>
          <w:r w:rsidR="00B255D3">
            <w:rPr>
              <w:noProof/>
              <w:webHidden/>
            </w:rPr>
          </w:r>
          <w:r w:rsidR="00B255D3">
            <w:rPr>
              <w:noProof/>
              <w:webHidden/>
            </w:rPr>
            <w:fldChar w:fldCharType="separate"/>
          </w:r>
          <w:ins w:id="112" w:author="Adrian Sargent" w:date="2021-05-08T14:47:00Z">
            <w:r>
              <w:rPr>
                <w:noProof/>
                <w:webHidden/>
              </w:rPr>
              <w:t>2</w:t>
            </w:r>
            <w:del w:id="113" w:author="Ian Irvin" w:date="2021-06-01T17:10:00Z">
              <w:r w:rsidDel="00384DD1">
                <w:rPr>
                  <w:noProof/>
                  <w:webHidden/>
                </w:rPr>
                <w:delText>0</w:delText>
              </w:r>
            </w:del>
          </w:ins>
          <w:del w:id="114" w:author="Adrian Sargent" w:date="2021-05-08T14:47:00Z">
            <w:r w:rsidR="00B255D3" w:rsidDel="00445F04">
              <w:rPr>
                <w:noProof/>
                <w:webHidden/>
              </w:rPr>
              <w:delText>19</w:delText>
            </w:r>
          </w:del>
          <w:r w:rsidR="00B255D3">
            <w:rPr>
              <w:noProof/>
              <w:webHidden/>
            </w:rPr>
            <w:fldChar w:fldCharType="end"/>
          </w:r>
          <w:r>
            <w:rPr>
              <w:noProof/>
            </w:rPr>
            <w:fldChar w:fldCharType="end"/>
          </w:r>
          <w:ins w:id="115" w:author="Ian Irvin" w:date="2021-06-01T17:10:00Z">
            <w:r w:rsidR="00384DD1">
              <w:rPr>
                <w:noProof/>
              </w:rPr>
              <w:t>1</w:t>
            </w:r>
          </w:ins>
        </w:p>
        <w:p w14:paraId="3F9AA6E7" w14:textId="7AF63CD0"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"_Toc71053953" </w:instrText>
          </w:r>
          <w:r>
            <w:fldChar w:fldCharType="separate"/>
          </w:r>
          <w:r w:rsidR="00B255D3" w:rsidRPr="003C03D3">
            <w:rPr>
              <w:rStyle w:val="Hyperlink"/>
            </w:rPr>
            <w:t>APPLICATION OF SURPLUS</w:t>
          </w:r>
          <w:r w:rsidR="00B255D3">
            <w:rPr>
              <w:webHidden/>
            </w:rPr>
            <w:tab/>
          </w:r>
          <w:r w:rsidR="00B255D3">
            <w:rPr>
              <w:webHidden/>
            </w:rPr>
            <w:fldChar w:fldCharType="begin"/>
          </w:r>
          <w:r w:rsidR="00B255D3">
            <w:rPr>
              <w:webHidden/>
            </w:rPr>
            <w:instrText xml:space="preserve"> PAGEREF _Toc71053953 \h </w:instrText>
          </w:r>
          <w:r w:rsidR="00B255D3">
            <w:rPr>
              <w:webHidden/>
            </w:rPr>
          </w:r>
          <w:r w:rsidR="00B255D3">
            <w:rPr>
              <w:webHidden/>
            </w:rPr>
            <w:fldChar w:fldCharType="separate"/>
          </w:r>
          <w:ins w:id="116" w:author="Adrian Sargent" w:date="2021-05-08T14:47:00Z">
            <w:r>
              <w:rPr>
                <w:webHidden/>
              </w:rPr>
              <w:t>2</w:t>
            </w:r>
            <w:del w:id="117" w:author="Ian Irvin" w:date="2021-06-01T17:10:00Z">
              <w:r w:rsidDel="00384DD1">
                <w:rPr>
                  <w:webHidden/>
                </w:rPr>
                <w:delText>1</w:delText>
              </w:r>
            </w:del>
          </w:ins>
          <w:del w:id="118" w:author="Adrian Sargent" w:date="2021-05-08T14:47:00Z">
            <w:r w:rsidR="00B255D3" w:rsidDel="00445F04">
              <w:rPr>
                <w:webHidden/>
              </w:rPr>
              <w:delText>19</w:delText>
            </w:r>
          </w:del>
          <w:r w:rsidR="00B255D3">
            <w:rPr>
              <w:webHidden/>
            </w:rPr>
            <w:fldChar w:fldCharType="end"/>
          </w:r>
          <w:r>
            <w:fldChar w:fldCharType="end"/>
          </w:r>
          <w:ins w:id="119" w:author="Ian Irvin" w:date="2021-06-01T17:10:00Z">
            <w:r w:rsidR="00384DD1">
              <w:t>2</w:t>
            </w:r>
          </w:ins>
        </w:p>
        <w:p w14:paraId="2B01B679" w14:textId="21E2AFD5" w:rsidR="00B255D3" w:rsidRDefault="00445F04">
          <w:pPr>
            <w:pStyle w:val="TOC2"/>
            <w:tabs>
              <w:tab w:val="right" w:leader="dot" w:pos="8296"/>
            </w:tabs>
            <w:rPr>
              <w:noProof/>
            </w:rPr>
          </w:pPr>
          <w:r>
            <w:fldChar w:fldCharType="begin"/>
          </w:r>
          <w:r>
            <w:instrText xml:space="preserve"> HYPERLINK \l "_Toc71053954" </w:instrText>
          </w:r>
          <w:r>
            <w:fldChar w:fldCharType="separate"/>
          </w:r>
          <w:r w:rsidR="00B255D3" w:rsidRPr="003C03D3">
            <w:rPr>
              <w:rStyle w:val="Hyperlink"/>
              <w:noProof/>
            </w:rPr>
            <w:t>Calculation of profit</w:t>
          </w:r>
          <w:r w:rsidR="00B255D3">
            <w:rPr>
              <w:noProof/>
              <w:webHidden/>
            </w:rPr>
            <w:tab/>
          </w:r>
          <w:r w:rsidR="00B255D3">
            <w:rPr>
              <w:noProof/>
              <w:webHidden/>
            </w:rPr>
            <w:fldChar w:fldCharType="begin"/>
          </w:r>
          <w:r w:rsidR="00B255D3">
            <w:rPr>
              <w:noProof/>
              <w:webHidden/>
            </w:rPr>
            <w:instrText xml:space="preserve"> PAGEREF _Toc71053954 \h </w:instrText>
          </w:r>
          <w:r w:rsidR="00B255D3">
            <w:rPr>
              <w:noProof/>
              <w:webHidden/>
            </w:rPr>
          </w:r>
          <w:r w:rsidR="00B255D3">
            <w:rPr>
              <w:noProof/>
              <w:webHidden/>
            </w:rPr>
            <w:fldChar w:fldCharType="separate"/>
          </w:r>
          <w:ins w:id="120" w:author="Adrian Sargent" w:date="2021-05-08T14:47:00Z">
            <w:r>
              <w:rPr>
                <w:noProof/>
                <w:webHidden/>
              </w:rPr>
              <w:t>2</w:t>
            </w:r>
            <w:del w:id="121" w:author="Ian Irvin" w:date="2021-06-01T17:10:00Z">
              <w:r w:rsidDel="00384DD1">
                <w:rPr>
                  <w:noProof/>
                  <w:webHidden/>
                </w:rPr>
                <w:delText>1</w:delText>
              </w:r>
            </w:del>
          </w:ins>
          <w:del w:id="122" w:author="Adrian Sargent" w:date="2021-05-08T14:47:00Z">
            <w:r w:rsidR="00B255D3" w:rsidDel="00445F04">
              <w:rPr>
                <w:noProof/>
                <w:webHidden/>
              </w:rPr>
              <w:delText>19</w:delText>
            </w:r>
          </w:del>
          <w:r w:rsidR="00B255D3">
            <w:rPr>
              <w:noProof/>
              <w:webHidden/>
            </w:rPr>
            <w:fldChar w:fldCharType="end"/>
          </w:r>
          <w:r>
            <w:rPr>
              <w:noProof/>
            </w:rPr>
            <w:fldChar w:fldCharType="end"/>
          </w:r>
          <w:ins w:id="123" w:author="Ian Irvin" w:date="2021-06-01T17:10:00Z">
            <w:r w:rsidR="00384DD1">
              <w:rPr>
                <w:noProof/>
              </w:rPr>
              <w:t>2</w:t>
            </w:r>
          </w:ins>
        </w:p>
        <w:p w14:paraId="7BC20F87" w14:textId="68992D6D" w:rsidR="00B255D3" w:rsidRDefault="00445F04">
          <w:pPr>
            <w:pStyle w:val="TOC2"/>
            <w:tabs>
              <w:tab w:val="right" w:leader="dot" w:pos="8296"/>
            </w:tabs>
            <w:rPr>
              <w:noProof/>
            </w:rPr>
          </w:pPr>
          <w:r>
            <w:fldChar w:fldCharType="begin"/>
          </w:r>
          <w:r>
            <w:instrText xml:space="preserve"> HYPERLINK \l "_Toc71053955" </w:instrText>
          </w:r>
          <w:r>
            <w:fldChar w:fldCharType="separate"/>
          </w:r>
          <w:r w:rsidR="00B255D3" w:rsidRPr="003C03D3">
            <w:rPr>
              <w:rStyle w:val="Hyperlink"/>
              <w:noProof/>
            </w:rPr>
            <w:t>Building institutional capital</w:t>
          </w:r>
          <w:r w:rsidR="00B255D3">
            <w:rPr>
              <w:noProof/>
              <w:webHidden/>
            </w:rPr>
            <w:tab/>
          </w:r>
          <w:r w:rsidR="00B255D3">
            <w:rPr>
              <w:noProof/>
              <w:webHidden/>
            </w:rPr>
            <w:fldChar w:fldCharType="begin"/>
          </w:r>
          <w:r w:rsidR="00B255D3">
            <w:rPr>
              <w:noProof/>
              <w:webHidden/>
            </w:rPr>
            <w:instrText xml:space="preserve"> PAGEREF _Toc71053955 \h </w:instrText>
          </w:r>
          <w:r w:rsidR="00B255D3">
            <w:rPr>
              <w:noProof/>
              <w:webHidden/>
            </w:rPr>
          </w:r>
          <w:r w:rsidR="00B255D3">
            <w:rPr>
              <w:noProof/>
              <w:webHidden/>
            </w:rPr>
            <w:fldChar w:fldCharType="separate"/>
          </w:r>
          <w:ins w:id="124" w:author="Adrian Sargent" w:date="2021-05-08T14:47:00Z">
            <w:r>
              <w:rPr>
                <w:noProof/>
                <w:webHidden/>
              </w:rPr>
              <w:t>2</w:t>
            </w:r>
            <w:del w:id="125" w:author="Ian Irvin" w:date="2021-06-01T17:11:00Z">
              <w:r w:rsidDel="007E71A6">
                <w:rPr>
                  <w:noProof/>
                  <w:webHidden/>
                </w:rPr>
                <w:delText>1</w:delText>
              </w:r>
            </w:del>
          </w:ins>
          <w:del w:id="126" w:author="Adrian Sargent" w:date="2021-05-08T14:47:00Z">
            <w:r w:rsidR="00B255D3" w:rsidDel="00445F04">
              <w:rPr>
                <w:noProof/>
                <w:webHidden/>
              </w:rPr>
              <w:delText>19</w:delText>
            </w:r>
          </w:del>
          <w:r w:rsidR="00B255D3">
            <w:rPr>
              <w:noProof/>
              <w:webHidden/>
            </w:rPr>
            <w:fldChar w:fldCharType="end"/>
          </w:r>
          <w:r>
            <w:rPr>
              <w:noProof/>
            </w:rPr>
            <w:fldChar w:fldCharType="end"/>
          </w:r>
          <w:ins w:id="127" w:author="Ian Irvin" w:date="2021-06-01T17:11:00Z">
            <w:r w:rsidR="007E71A6">
              <w:rPr>
                <w:noProof/>
              </w:rPr>
              <w:t>2</w:t>
            </w:r>
          </w:ins>
        </w:p>
        <w:p w14:paraId="5EDAAA7F" w14:textId="14EC8E51" w:rsidR="00B255D3" w:rsidRDefault="00445F04">
          <w:pPr>
            <w:pStyle w:val="TOC2"/>
            <w:tabs>
              <w:tab w:val="right" w:leader="dot" w:pos="8296"/>
            </w:tabs>
            <w:rPr>
              <w:noProof/>
            </w:rPr>
          </w:pPr>
          <w:r>
            <w:fldChar w:fldCharType="begin"/>
          </w:r>
          <w:r>
            <w:instrText xml:space="preserve"> HYPERLINK \l "_Toc71053956" </w:instrText>
          </w:r>
          <w:r>
            <w:fldChar w:fldCharType="separate"/>
          </w:r>
          <w:r w:rsidR="00B255D3" w:rsidRPr="003C03D3">
            <w:rPr>
              <w:rStyle w:val="Hyperlink"/>
              <w:noProof/>
            </w:rPr>
            <w:t>Distribution of profit / surplus</w:t>
          </w:r>
          <w:r w:rsidR="00B255D3">
            <w:rPr>
              <w:noProof/>
              <w:webHidden/>
            </w:rPr>
            <w:tab/>
          </w:r>
          <w:r w:rsidR="00B255D3">
            <w:rPr>
              <w:noProof/>
              <w:webHidden/>
            </w:rPr>
            <w:fldChar w:fldCharType="begin"/>
          </w:r>
          <w:r w:rsidR="00B255D3">
            <w:rPr>
              <w:noProof/>
              <w:webHidden/>
            </w:rPr>
            <w:instrText xml:space="preserve"> PAGEREF _Toc71053956 \h </w:instrText>
          </w:r>
          <w:r w:rsidR="00B255D3">
            <w:rPr>
              <w:noProof/>
              <w:webHidden/>
            </w:rPr>
          </w:r>
          <w:r w:rsidR="00B255D3">
            <w:rPr>
              <w:noProof/>
              <w:webHidden/>
            </w:rPr>
            <w:fldChar w:fldCharType="separate"/>
          </w:r>
          <w:ins w:id="128" w:author="Adrian Sargent" w:date="2021-05-08T14:47:00Z">
            <w:r>
              <w:rPr>
                <w:noProof/>
                <w:webHidden/>
              </w:rPr>
              <w:t>2</w:t>
            </w:r>
            <w:del w:id="129" w:author="Ian Irvin" w:date="2021-06-01T17:11:00Z">
              <w:r w:rsidDel="007E71A6">
                <w:rPr>
                  <w:noProof/>
                  <w:webHidden/>
                </w:rPr>
                <w:delText>1</w:delText>
              </w:r>
            </w:del>
          </w:ins>
          <w:del w:id="130" w:author="Adrian Sargent" w:date="2021-05-08T14:47:00Z">
            <w:r w:rsidR="00B255D3" w:rsidDel="00445F04">
              <w:rPr>
                <w:noProof/>
                <w:webHidden/>
              </w:rPr>
              <w:delText>19</w:delText>
            </w:r>
          </w:del>
          <w:r w:rsidR="00B255D3">
            <w:rPr>
              <w:noProof/>
              <w:webHidden/>
            </w:rPr>
            <w:fldChar w:fldCharType="end"/>
          </w:r>
          <w:r>
            <w:rPr>
              <w:noProof/>
            </w:rPr>
            <w:fldChar w:fldCharType="end"/>
          </w:r>
          <w:ins w:id="131" w:author="Ian Irvin" w:date="2021-06-01T17:11:00Z">
            <w:r w:rsidR="007E71A6">
              <w:rPr>
                <w:noProof/>
              </w:rPr>
              <w:t>2</w:t>
            </w:r>
          </w:ins>
        </w:p>
        <w:p w14:paraId="05CBBF1B" w14:textId="297BF538" w:rsidR="00B255D3" w:rsidRDefault="00445F04">
          <w:pPr>
            <w:pStyle w:val="TOC2"/>
            <w:tabs>
              <w:tab w:val="right" w:leader="dot" w:pos="8296"/>
            </w:tabs>
            <w:rPr>
              <w:noProof/>
            </w:rPr>
          </w:pPr>
          <w:r>
            <w:fldChar w:fldCharType="begin"/>
          </w:r>
          <w:r>
            <w:instrText xml:space="preserve"> HYPERLINK \l "_Toc71053957" </w:instrText>
          </w:r>
          <w:r>
            <w:fldChar w:fldCharType="separate"/>
          </w:r>
          <w:r w:rsidR="00B255D3" w:rsidRPr="003C03D3">
            <w:rPr>
              <w:rStyle w:val="Hyperlink"/>
              <w:noProof/>
            </w:rPr>
            <w:t>Dividend on Shares</w:t>
          </w:r>
          <w:r w:rsidR="00B255D3">
            <w:rPr>
              <w:noProof/>
              <w:webHidden/>
            </w:rPr>
            <w:tab/>
          </w:r>
          <w:r w:rsidR="00B255D3">
            <w:rPr>
              <w:noProof/>
              <w:webHidden/>
            </w:rPr>
            <w:fldChar w:fldCharType="begin"/>
          </w:r>
          <w:r w:rsidR="00B255D3">
            <w:rPr>
              <w:noProof/>
              <w:webHidden/>
            </w:rPr>
            <w:instrText xml:space="preserve"> PAGEREF _Toc71053957 \h </w:instrText>
          </w:r>
          <w:r w:rsidR="00B255D3">
            <w:rPr>
              <w:noProof/>
              <w:webHidden/>
            </w:rPr>
          </w:r>
          <w:r w:rsidR="00B255D3">
            <w:rPr>
              <w:noProof/>
              <w:webHidden/>
            </w:rPr>
            <w:fldChar w:fldCharType="separate"/>
          </w:r>
          <w:ins w:id="132" w:author="Adrian Sargent" w:date="2021-05-08T14:47:00Z">
            <w:r>
              <w:rPr>
                <w:noProof/>
                <w:webHidden/>
              </w:rPr>
              <w:t>2</w:t>
            </w:r>
            <w:del w:id="133" w:author="Ian Irvin" w:date="2021-06-01T17:11:00Z">
              <w:r w:rsidDel="007E71A6">
                <w:rPr>
                  <w:noProof/>
                  <w:webHidden/>
                </w:rPr>
                <w:delText>2</w:delText>
              </w:r>
            </w:del>
          </w:ins>
          <w:del w:id="134" w:author="Adrian Sargent" w:date="2021-05-08T14:47:00Z">
            <w:r w:rsidR="00B255D3" w:rsidDel="00445F04">
              <w:rPr>
                <w:noProof/>
                <w:webHidden/>
              </w:rPr>
              <w:delText>20</w:delText>
            </w:r>
          </w:del>
          <w:r w:rsidR="00B255D3">
            <w:rPr>
              <w:noProof/>
              <w:webHidden/>
            </w:rPr>
            <w:fldChar w:fldCharType="end"/>
          </w:r>
          <w:r>
            <w:rPr>
              <w:noProof/>
            </w:rPr>
            <w:fldChar w:fldCharType="end"/>
          </w:r>
          <w:ins w:id="135" w:author="Ian Irvin" w:date="2021-06-01T17:11:00Z">
            <w:r w:rsidR="007E71A6">
              <w:rPr>
                <w:noProof/>
              </w:rPr>
              <w:t>3</w:t>
            </w:r>
          </w:ins>
        </w:p>
        <w:p w14:paraId="746F10AC" w14:textId="76C70730" w:rsidR="00B255D3" w:rsidRDefault="00445F04">
          <w:pPr>
            <w:pStyle w:val="TOC2"/>
            <w:tabs>
              <w:tab w:val="right" w:leader="dot" w:pos="8296"/>
            </w:tabs>
            <w:rPr>
              <w:noProof/>
            </w:rPr>
          </w:pPr>
          <w:r>
            <w:fldChar w:fldCharType="begin"/>
          </w:r>
          <w:r>
            <w:instrText xml:space="preserve"> HYPERLINK \l "_Toc71053958" </w:instrText>
          </w:r>
          <w:r>
            <w:fldChar w:fldCharType="separate"/>
          </w:r>
          <w:r w:rsidR="00B255D3" w:rsidRPr="003C03D3">
            <w:rPr>
              <w:rStyle w:val="Hyperlink"/>
              <w:noProof/>
            </w:rPr>
            <w:t>Rebate of interest on loans</w:t>
          </w:r>
          <w:r w:rsidR="00B255D3">
            <w:rPr>
              <w:noProof/>
              <w:webHidden/>
            </w:rPr>
            <w:tab/>
          </w:r>
          <w:r w:rsidR="00B255D3">
            <w:rPr>
              <w:noProof/>
              <w:webHidden/>
            </w:rPr>
            <w:fldChar w:fldCharType="begin"/>
          </w:r>
          <w:r w:rsidR="00B255D3">
            <w:rPr>
              <w:noProof/>
              <w:webHidden/>
            </w:rPr>
            <w:instrText xml:space="preserve"> PAGEREF _Toc71053958 \h </w:instrText>
          </w:r>
          <w:r w:rsidR="00B255D3">
            <w:rPr>
              <w:noProof/>
              <w:webHidden/>
            </w:rPr>
          </w:r>
          <w:r w:rsidR="00B255D3">
            <w:rPr>
              <w:noProof/>
              <w:webHidden/>
            </w:rPr>
            <w:fldChar w:fldCharType="separate"/>
          </w:r>
          <w:ins w:id="136" w:author="Adrian Sargent" w:date="2021-05-08T14:47:00Z">
            <w:r>
              <w:rPr>
                <w:noProof/>
                <w:webHidden/>
              </w:rPr>
              <w:t>2</w:t>
            </w:r>
            <w:del w:id="137" w:author="Ian Irvin" w:date="2021-06-01T17:11:00Z">
              <w:r w:rsidDel="007E71A6">
                <w:rPr>
                  <w:noProof/>
                  <w:webHidden/>
                </w:rPr>
                <w:delText>2</w:delText>
              </w:r>
            </w:del>
          </w:ins>
          <w:del w:id="138" w:author="Adrian Sargent" w:date="2021-05-08T14:47:00Z">
            <w:r w:rsidR="00B255D3" w:rsidDel="00445F04">
              <w:rPr>
                <w:noProof/>
                <w:webHidden/>
              </w:rPr>
              <w:delText>20</w:delText>
            </w:r>
          </w:del>
          <w:r w:rsidR="00B255D3">
            <w:rPr>
              <w:noProof/>
              <w:webHidden/>
            </w:rPr>
            <w:fldChar w:fldCharType="end"/>
          </w:r>
          <w:r>
            <w:rPr>
              <w:noProof/>
            </w:rPr>
            <w:fldChar w:fldCharType="end"/>
          </w:r>
          <w:ins w:id="139" w:author="Ian Irvin" w:date="2021-06-01T17:11:00Z">
            <w:r w:rsidR="007E71A6">
              <w:rPr>
                <w:noProof/>
              </w:rPr>
              <w:t>3</w:t>
            </w:r>
          </w:ins>
        </w:p>
        <w:p w14:paraId="63DF9A95" w14:textId="5AC3A1AC" w:rsidR="00B255D3" w:rsidRDefault="00445F04">
          <w:pPr>
            <w:pStyle w:val="TOC2"/>
            <w:tabs>
              <w:tab w:val="right" w:leader="dot" w:pos="8296"/>
            </w:tabs>
            <w:rPr>
              <w:noProof/>
            </w:rPr>
          </w:pPr>
          <w:r>
            <w:fldChar w:fldCharType="begin"/>
          </w:r>
          <w:r>
            <w:instrText xml:space="preserve"> HYPERLINK \l "_Toc71053959" </w:instrText>
          </w:r>
          <w:r>
            <w:fldChar w:fldCharType="separate"/>
          </w:r>
          <w:r w:rsidR="00B255D3" w:rsidRPr="003C03D3">
            <w:rPr>
              <w:rStyle w:val="Hyperlink"/>
              <w:noProof/>
            </w:rPr>
            <w:t>Payment of dividends and interest rebates</w:t>
          </w:r>
          <w:r w:rsidR="00B255D3">
            <w:rPr>
              <w:noProof/>
              <w:webHidden/>
            </w:rPr>
            <w:tab/>
          </w:r>
          <w:r w:rsidR="00B255D3">
            <w:rPr>
              <w:noProof/>
              <w:webHidden/>
            </w:rPr>
            <w:fldChar w:fldCharType="begin"/>
          </w:r>
          <w:r w:rsidR="00B255D3">
            <w:rPr>
              <w:noProof/>
              <w:webHidden/>
            </w:rPr>
            <w:instrText xml:space="preserve"> PAGEREF _Toc71053959 \h </w:instrText>
          </w:r>
          <w:r w:rsidR="00B255D3">
            <w:rPr>
              <w:noProof/>
              <w:webHidden/>
            </w:rPr>
          </w:r>
          <w:r w:rsidR="00B255D3">
            <w:rPr>
              <w:noProof/>
              <w:webHidden/>
            </w:rPr>
            <w:fldChar w:fldCharType="separate"/>
          </w:r>
          <w:ins w:id="140" w:author="Adrian Sargent" w:date="2021-05-08T14:47:00Z">
            <w:r>
              <w:rPr>
                <w:noProof/>
                <w:webHidden/>
              </w:rPr>
              <w:t>2</w:t>
            </w:r>
            <w:del w:id="141" w:author="Ian Irvin" w:date="2021-06-01T17:11:00Z">
              <w:r w:rsidDel="007E71A6">
                <w:rPr>
                  <w:noProof/>
                  <w:webHidden/>
                </w:rPr>
                <w:delText>2</w:delText>
              </w:r>
            </w:del>
          </w:ins>
          <w:del w:id="142" w:author="Adrian Sargent" w:date="2021-05-08T14:47:00Z">
            <w:r w:rsidR="00B255D3" w:rsidDel="00445F04">
              <w:rPr>
                <w:noProof/>
                <w:webHidden/>
              </w:rPr>
              <w:delText>20</w:delText>
            </w:r>
          </w:del>
          <w:r w:rsidR="00B255D3">
            <w:rPr>
              <w:noProof/>
              <w:webHidden/>
            </w:rPr>
            <w:fldChar w:fldCharType="end"/>
          </w:r>
          <w:r>
            <w:rPr>
              <w:noProof/>
            </w:rPr>
            <w:fldChar w:fldCharType="end"/>
          </w:r>
          <w:ins w:id="143" w:author="Ian Irvin" w:date="2021-06-01T17:11:00Z">
            <w:r w:rsidR="007E71A6">
              <w:rPr>
                <w:noProof/>
              </w:rPr>
              <w:t>3</w:t>
            </w:r>
          </w:ins>
        </w:p>
        <w:p w14:paraId="143A28F6" w14:textId="4B74B048"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"_Toc71053960" </w:instrText>
          </w:r>
          <w:r>
            <w:fldChar w:fldCharType="separate"/>
          </w:r>
          <w:r w:rsidR="00B255D3" w:rsidRPr="003C03D3">
            <w:rPr>
              <w:rStyle w:val="Hyperlink"/>
            </w:rPr>
            <w:t>MEMBERS’ MEETINGS</w:t>
          </w:r>
          <w:r w:rsidR="00B255D3">
            <w:rPr>
              <w:webHidden/>
            </w:rPr>
            <w:tab/>
          </w:r>
          <w:r w:rsidR="00B255D3">
            <w:rPr>
              <w:webHidden/>
            </w:rPr>
            <w:fldChar w:fldCharType="begin"/>
          </w:r>
          <w:r w:rsidR="00B255D3">
            <w:rPr>
              <w:webHidden/>
            </w:rPr>
            <w:instrText xml:space="preserve"> PAGEREF _Toc71053960 \h </w:instrText>
          </w:r>
          <w:r w:rsidR="00B255D3">
            <w:rPr>
              <w:webHidden/>
            </w:rPr>
          </w:r>
          <w:r w:rsidR="00B255D3">
            <w:rPr>
              <w:webHidden/>
            </w:rPr>
            <w:fldChar w:fldCharType="separate"/>
          </w:r>
          <w:ins w:id="144" w:author="Adrian Sargent" w:date="2021-05-08T14:47:00Z">
            <w:r>
              <w:rPr>
                <w:webHidden/>
              </w:rPr>
              <w:t>2</w:t>
            </w:r>
            <w:del w:id="145" w:author="Ian Irvin" w:date="2021-06-01T17:11:00Z">
              <w:r w:rsidDel="0041717F">
                <w:rPr>
                  <w:webHidden/>
                </w:rPr>
                <w:delText>2</w:delText>
              </w:r>
            </w:del>
          </w:ins>
          <w:del w:id="146" w:author="Adrian Sargent" w:date="2021-05-08T14:47:00Z">
            <w:r w:rsidR="00B255D3" w:rsidDel="00445F04">
              <w:rPr>
                <w:webHidden/>
              </w:rPr>
              <w:delText>21</w:delText>
            </w:r>
          </w:del>
          <w:r w:rsidR="00B255D3">
            <w:rPr>
              <w:webHidden/>
            </w:rPr>
            <w:fldChar w:fldCharType="end"/>
          </w:r>
          <w:r>
            <w:fldChar w:fldCharType="end"/>
          </w:r>
          <w:ins w:id="147" w:author="Ian Irvin" w:date="2021-06-01T17:11:00Z">
            <w:r w:rsidR="0041717F">
              <w:t>3</w:t>
            </w:r>
          </w:ins>
        </w:p>
        <w:p w14:paraId="16422F40" w14:textId="2C46CFC1" w:rsidR="00B255D3" w:rsidRDefault="00445F04">
          <w:pPr>
            <w:pStyle w:val="TOC2"/>
            <w:tabs>
              <w:tab w:val="right" w:leader="dot" w:pos="8296"/>
            </w:tabs>
            <w:rPr>
              <w:noProof/>
            </w:rPr>
          </w:pPr>
          <w:r>
            <w:fldChar w:fldCharType="begin"/>
          </w:r>
          <w:r>
            <w:instrText xml:space="preserve"> HYPERLINK \l "_Toc71053961" </w:instrText>
          </w:r>
          <w:r>
            <w:fldChar w:fldCharType="separate"/>
          </w:r>
          <w:r w:rsidR="00B255D3" w:rsidRPr="003C03D3">
            <w:rPr>
              <w:rStyle w:val="Hyperlink"/>
              <w:noProof/>
            </w:rPr>
            <w:t>Attendance at Members’ meetings</w:t>
          </w:r>
          <w:r w:rsidR="00B255D3">
            <w:rPr>
              <w:noProof/>
              <w:webHidden/>
            </w:rPr>
            <w:tab/>
          </w:r>
          <w:r w:rsidR="00B255D3">
            <w:rPr>
              <w:noProof/>
              <w:webHidden/>
            </w:rPr>
            <w:fldChar w:fldCharType="begin"/>
          </w:r>
          <w:r w:rsidR="00B255D3">
            <w:rPr>
              <w:noProof/>
              <w:webHidden/>
            </w:rPr>
            <w:instrText xml:space="preserve"> PAGEREF _Toc71053961 \h </w:instrText>
          </w:r>
          <w:r w:rsidR="00B255D3">
            <w:rPr>
              <w:noProof/>
              <w:webHidden/>
            </w:rPr>
          </w:r>
          <w:r w:rsidR="00B255D3">
            <w:rPr>
              <w:noProof/>
              <w:webHidden/>
            </w:rPr>
            <w:fldChar w:fldCharType="separate"/>
          </w:r>
          <w:ins w:id="148" w:author="Adrian Sargent" w:date="2021-05-08T14:47:00Z">
            <w:r>
              <w:rPr>
                <w:noProof/>
                <w:webHidden/>
              </w:rPr>
              <w:t>2</w:t>
            </w:r>
            <w:del w:id="149" w:author="Ian Irvin" w:date="2021-06-01T17:11:00Z">
              <w:r w:rsidDel="0041717F">
                <w:rPr>
                  <w:noProof/>
                  <w:webHidden/>
                </w:rPr>
                <w:delText>2</w:delText>
              </w:r>
            </w:del>
          </w:ins>
          <w:del w:id="150" w:author="Adrian Sargent" w:date="2021-05-08T14:47:00Z">
            <w:r w:rsidR="00B255D3" w:rsidDel="00445F04">
              <w:rPr>
                <w:noProof/>
                <w:webHidden/>
              </w:rPr>
              <w:delText>21</w:delText>
            </w:r>
          </w:del>
          <w:r w:rsidR="00B255D3">
            <w:rPr>
              <w:noProof/>
              <w:webHidden/>
            </w:rPr>
            <w:fldChar w:fldCharType="end"/>
          </w:r>
          <w:r>
            <w:rPr>
              <w:noProof/>
            </w:rPr>
            <w:fldChar w:fldCharType="end"/>
          </w:r>
          <w:ins w:id="151" w:author="Ian Irvin" w:date="2021-06-01T17:11:00Z">
            <w:r w:rsidR="0041717F">
              <w:rPr>
                <w:noProof/>
              </w:rPr>
              <w:t>3</w:t>
            </w:r>
          </w:ins>
        </w:p>
        <w:p w14:paraId="041B617A" w14:textId="26BFC90F" w:rsidR="00B255D3" w:rsidRDefault="00445F04">
          <w:pPr>
            <w:pStyle w:val="TOC2"/>
            <w:tabs>
              <w:tab w:val="right" w:leader="dot" w:pos="8296"/>
            </w:tabs>
            <w:rPr>
              <w:noProof/>
            </w:rPr>
          </w:pPr>
          <w:r>
            <w:fldChar w:fldCharType="begin"/>
          </w:r>
          <w:r>
            <w:instrText xml:space="preserve"> HYPERLINK \l "_Toc71053962" </w:instrText>
          </w:r>
          <w:r>
            <w:fldChar w:fldCharType="separate"/>
          </w:r>
          <w:r w:rsidR="00B255D3" w:rsidRPr="003C03D3">
            <w:rPr>
              <w:rStyle w:val="Hyperlink"/>
              <w:noProof/>
            </w:rPr>
            <w:t>Annual General Meeting</w:t>
          </w:r>
          <w:r w:rsidR="00B255D3">
            <w:rPr>
              <w:noProof/>
              <w:webHidden/>
            </w:rPr>
            <w:tab/>
          </w:r>
          <w:r w:rsidR="00B255D3">
            <w:rPr>
              <w:noProof/>
              <w:webHidden/>
            </w:rPr>
            <w:fldChar w:fldCharType="begin"/>
          </w:r>
          <w:r w:rsidR="00B255D3">
            <w:rPr>
              <w:noProof/>
              <w:webHidden/>
            </w:rPr>
            <w:instrText xml:space="preserve"> PAGEREF _Toc71053962 \h </w:instrText>
          </w:r>
          <w:r w:rsidR="00B255D3">
            <w:rPr>
              <w:noProof/>
              <w:webHidden/>
            </w:rPr>
          </w:r>
          <w:r w:rsidR="00B255D3">
            <w:rPr>
              <w:noProof/>
              <w:webHidden/>
            </w:rPr>
            <w:fldChar w:fldCharType="separate"/>
          </w:r>
          <w:ins w:id="152" w:author="Adrian Sargent" w:date="2021-05-08T14:47:00Z">
            <w:r>
              <w:rPr>
                <w:noProof/>
                <w:webHidden/>
              </w:rPr>
              <w:t>2</w:t>
            </w:r>
            <w:del w:id="153" w:author="Ian Irvin" w:date="2021-06-01T17:11:00Z">
              <w:r w:rsidDel="0041717F">
                <w:rPr>
                  <w:noProof/>
                  <w:webHidden/>
                </w:rPr>
                <w:delText>3</w:delText>
              </w:r>
            </w:del>
          </w:ins>
          <w:del w:id="154" w:author="Adrian Sargent" w:date="2021-05-08T14:47:00Z">
            <w:r w:rsidR="00B255D3" w:rsidDel="00445F04">
              <w:rPr>
                <w:noProof/>
                <w:webHidden/>
              </w:rPr>
              <w:delText>21</w:delText>
            </w:r>
          </w:del>
          <w:r w:rsidR="00B255D3">
            <w:rPr>
              <w:noProof/>
              <w:webHidden/>
            </w:rPr>
            <w:fldChar w:fldCharType="end"/>
          </w:r>
          <w:r>
            <w:rPr>
              <w:noProof/>
            </w:rPr>
            <w:fldChar w:fldCharType="end"/>
          </w:r>
          <w:ins w:id="155" w:author="Ian Irvin" w:date="2021-06-01T17:11:00Z">
            <w:r w:rsidR="0041717F">
              <w:rPr>
                <w:noProof/>
              </w:rPr>
              <w:t>4</w:t>
            </w:r>
          </w:ins>
        </w:p>
        <w:p w14:paraId="297733C7" w14:textId="23DD0141" w:rsidR="00B255D3" w:rsidRDefault="00445F04">
          <w:pPr>
            <w:pStyle w:val="TOC2"/>
            <w:tabs>
              <w:tab w:val="right" w:leader="dot" w:pos="8296"/>
            </w:tabs>
            <w:rPr>
              <w:noProof/>
            </w:rPr>
          </w:pPr>
          <w:r>
            <w:fldChar w:fldCharType="begin"/>
          </w:r>
          <w:r>
            <w:instrText xml:space="preserve"> HYPERLINK \l "_Toc71053963" </w:instrText>
          </w:r>
          <w:r>
            <w:fldChar w:fldCharType="separate"/>
          </w:r>
          <w:r w:rsidR="00B255D3" w:rsidRPr="003C03D3">
            <w:rPr>
              <w:rStyle w:val="Hyperlink"/>
              <w:noProof/>
            </w:rPr>
            <w:t>Notification of Members’ meetings</w:t>
          </w:r>
          <w:r w:rsidR="00B255D3">
            <w:rPr>
              <w:noProof/>
              <w:webHidden/>
            </w:rPr>
            <w:tab/>
          </w:r>
          <w:r w:rsidR="00B255D3">
            <w:rPr>
              <w:noProof/>
              <w:webHidden/>
            </w:rPr>
            <w:fldChar w:fldCharType="begin"/>
          </w:r>
          <w:r w:rsidR="00B255D3">
            <w:rPr>
              <w:noProof/>
              <w:webHidden/>
            </w:rPr>
            <w:instrText xml:space="preserve"> PAGEREF _Toc71053963 \h </w:instrText>
          </w:r>
          <w:r w:rsidR="00B255D3">
            <w:rPr>
              <w:noProof/>
              <w:webHidden/>
            </w:rPr>
          </w:r>
          <w:r w:rsidR="00B255D3">
            <w:rPr>
              <w:noProof/>
              <w:webHidden/>
            </w:rPr>
            <w:fldChar w:fldCharType="separate"/>
          </w:r>
          <w:ins w:id="156" w:author="Adrian Sargent" w:date="2021-05-08T14:47:00Z">
            <w:r>
              <w:rPr>
                <w:noProof/>
                <w:webHidden/>
              </w:rPr>
              <w:t>2</w:t>
            </w:r>
            <w:del w:id="157" w:author="Ian Irvin" w:date="2021-06-01T17:11:00Z">
              <w:r w:rsidDel="0041717F">
                <w:rPr>
                  <w:noProof/>
                  <w:webHidden/>
                </w:rPr>
                <w:delText>3</w:delText>
              </w:r>
            </w:del>
          </w:ins>
          <w:del w:id="158" w:author="Adrian Sargent" w:date="2021-05-08T14:47:00Z">
            <w:r w:rsidR="00B255D3" w:rsidDel="00445F04">
              <w:rPr>
                <w:noProof/>
                <w:webHidden/>
              </w:rPr>
              <w:delText>21</w:delText>
            </w:r>
          </w:del>
          <w:r w:rsidR="00B255D3">
            <w:rPr>
              <w:noProof/>
              <w:webHidden/>
            </w:rPr>
            <w:fldChar w:fldCharType="end"/>
          </w:r>
          <w:r>
            <w:rPr>
              <w:noProof/>
            </w:rPr>
            <w:fldChar w:fldCharType="end"/>
          </w:r>
          <w:ins w:id="159" w:author="Ian Irvin" w:date="2021-06-01T17:11:00Z">
            <w:r w:rsidR="0041717F">
              <w:rPr>
                <w:noProof/>
              </w:rPr>
              <w:t>4</w:t>
            </w:r>
          </w:ins>
        </w:p>
        <w:p w14:paraId="5D0A2472" w14:textId="58CFD38F" w:rsidR="00B255D3" w:rsidRDefault="00445F04">
          <w:pPr>
            <w:pStyle w:val="TOC2"/>
            <w:tabs>
              <w:tab w:val="right" w:leader="dot" w:pos="8296"/>
            </w:tabs>
            <w:rPr>
              <w:noProof/>
            </w:rPr>
          </w:pPr>
          <w:r>
            <w:fldChar w:fldCharType="begin"/>
          </w:r>
          <w:r>
            <w:instrText xml:space="preserve"> HYPERLINK \l "_Toc71053964" </w:instrText>
          </w:r>
          <w:r>
            <w:fldChar w:fldCharType="separate"/>
          </w:r>
          <w:r w:rsidR="00B255D3" w:rsidRPr="003C03D3">
            <w:rPr>
              <w:rStyle w:val="Hyperlink"/>
              <w:noProof/>
            </w:rPr>
            <w:t>Special general meetings called by the Credit Union</w:t>
          </w:r>
          <w:r w:rsidR="00B255D3">
            <w:rPr>
              <w:noProof/>
              <w:webHidden/>
            </w:rPr>
            <w:tab/>
          </w:r>
          <w:r w:rsidR="00B255D3">
            <w:rPr>
              <w:noProof/>
              <w:webHidden/>
            </w:rPr>
            <w:fldChar w:fldCharType="begin"/>
          </w:r>
          <w:r w:rsidR="00B255D3">
            <w:rPr>
              <w:noProof/>
              <w:webHidden/>
            </w:rPr>
            <w:instrText xml:space="preserve"> PAGEREF _Toc71053964 \h </w:instrText>
          </w:r>
          <w:r w:rsidR="00B255D3">
            <w:rPr>
              <w:noProof/>
              <w:webHidden/>
            </w:rPr>
          </w:r>
          <w:r w:rsidR="00B255D3">
            <w:rPr>
              <w:noProof/>
              <w:webHidden/>
            </w:rPr>
            <w:fldChar w:fldCharType="separate"/>
          </w:r>
          <w:ins w:id="160" w:author="Adrian Sargent" w:date="2021-05-08T14:47:00Z">
            <w:r>
              <w:rPr>
                <w:noProof/>
                <w:webHidden/>
              </w:rPr>
              <w:t>2</w:t>
            </w:r>
            <w:del w:id="161" w:author="Ian Irvin" w:date="2021-06-01T17:11:00Z">
              <w:r w:rsidDel="0041717F">
                <w:rPr>
                  <w:noProof/>
                  <w:webHidden/>
                </w:rPr>
                <w:delText>3</w:delText>
              </w:r>
            </w:del>
          </w:ins>
          <w:del w:id="162" w:author="Adrian Sargent" w:date="2021-05-08T14:47:00Z">
            <w:r w:rsidR="00B255D3" w:rsidDel="00445F04">
              <w:rPr>
                <w:noProof/>
                <w:webHidden/>
              </w:rPr>
              <w:delText>22</w:delText>
            </w:r>
          </w:del>
          <w:r w:rsidR="00B255D3">
            <w:rPr>
              <w:noProof/>
              <w:webHidden/>
            </w:rPr>
            <w:fldChar w:fldCharType="end"/>
          </w:r>
          <w:r>
            <w:rPr>
              <w:noProof/>
            </w:rPr>
            <w:fldChar w:fldCharType="end"/>
          </w:r>
          <w:ins w:id="163" w:author="Ian Irvin" w:date="2021-06-01T17:12:00Z">
            <w:r w:rsidR="0041717F">
              <w:rPr>
                <w:noProof/>
              </w:rPr>
              <w:t>4</w:t>
            </w:r>
          </w:ins>
        </w:p>
        <w:p w14:paraId="69250A5E" w14:textId="0528F936" w:rsidR="00B255D3" w:rsidRDefault="00445F04">
          <w:pPr>
            <w:pStyle w:val="TOC2"/>
            <w:tabs>
              <w:tab w:val="right" w:leader="dot" w:pos="8296"/>
            </w:tabs>
            <w:rPr>
              <w:noProof/>
            </w:rPr>
          </w:pPr>
          <w:r>
            <w:fldChar w:fldCharType="begin"/>
          </w:r>
          <w:r>
            <w:instrText xml:space="preserve"> HYPERLINK \l "_Toc71053965" </w:instrText>
          </w:r>
          <w:r>
            <w:fldChar w:fldCharType="separate"/>
          </w:r>
          <w:r w:rsidR="00B255D3" w:rsidRPr="003C03D3">
            <w:rPr>
              <w:rStyle w:val="Hyperlink"/>
              <w:noProof/>
            </w:rPr>
            <w:t>Special general meeting at Members’ request</w:t>
          </w:r>
          <w:r w:rsidR="00B255D3">
            <w:rPr>
              <w:noProof/>
              <w:webHidden/>
            </w:rPr>
            <w:tab/>
          </w:r>
          <w:r w:rsidR="00B255D3">
            <w:rPr>
              <w:noProof/>
              <w:webHidden/>
            </w:rPr>
            <w:fldChar w:fldCharType="begin"/>
          </w:r>
          <w:r w:rsidR="00B255D3">
            <w:rPr>
              <w:noProof/>
              <w:webHidden/>
            </w:rPr>
            <w:instrText xml:space="preserve"> PAGEREF _Toc71053965 \h </w:instrText>
          </w:r>
          <w:r w:rsidR="00B255D3">
            <w:rPr>
              <w:noProof/>
              <w:webHidden/>
            </w:rPr>
          </w:r>
          <w:r w:rsidR="00B255D3">
            <w:rPr>
              <w:noProof/>
              <w:webHidden/>
            </w:rPr>
            <w:fldChar w:fldCharType="separate"/>
          </w:r>
          <w:ins w:id="164" w:author="Adrian Sargent" w:date="2021-05-08T14:47:00Z">
            <w:r>
              <w:rPr>
                <w:noProof/>
                <w:webHidden/>
              </w:rPr>
              <w:t>2</w:t>
            </w:r>
            <w:del w:id="165" w:author="Ian Irvin" w:date="2021-06-01T17:12:00Z">
              <w:r w:rsidDel="00640CAD">
                <w:rPr>
                  <w:noProof/>
                  <w:webHidden/>
                </w:rPr>
                <w:delText>3</w:delText>
              </w:r>
            </w:del>
          </w:ins>
          <w:del w:id="166" w:author="Adrian Sargent" w:date="2021-05-08T14:47:00Z">
            <w:r w:rsidR="00B255D3" w:rsidDel="00445F04">
              <w:rPr>
                <w:noProof/>
                <w:webHidden/>
              </w:rPr>
              <w:delText>22</w:delText>
            </w:r>
          </w:del>
          <w:r w:rsidR="00B255D3">
            <w:rPr>
              <w:noProof/>
              <w:webHidden/>
            </w:rPr>
            <w:fldChar w:fldCharType="end"/>
          </w:r>
          <w:r>
            <w:rPr>
              <w:noProof/>
            </w:rPr>
            <w:fldChar w:fldCharType="end"/>
          </w:r>
          <w:ins w:id="167" w:author="Ian Irvin" w:date="2021-06-01T17:12:00Z">
            <w:r w:rsidR="00640CAD">
              <w:rPr>
                <w:noProof/>
              </w:rPr>
              <w:t>4</w:t>
            </w:r>
          </w:ins>
        </w:p>
        <w:p w14:paraId="4D0BBA00" w14:textId="1E9509CE" w:rsidR="00B255D3" w:rsidRDefault="00445F04">
          <w:pPr>
            <w:pStyle w:val="TOC2"/>
            <w:tabs>
              <w:tab w:val="right" w:leader="dot" w:pos="8296"/>
            </w:tabs>
            <w:rPr>
              <w:noProof/>
            </w:rPr>
          </w:pPr>
          <w:r>
            <w:fldChar w:fldCharType="begin"/>
          </w:r>
          <w:r>
            <w:instrText xml:space="preserve"> HYPERLINK \l "_Toc71053966" </w:instrText>
          </w:r>
          <w:r>
            <w:fldChar w:fldCharType="separate"/>
          </w:r>
          <w:r w:rsidR="00B255D3" w:rsidRPr="003C03D3">
            <w:rPr>
              <w:rStyle w:val="Hyperlink"/>
              <w:noProof/>
            </w:rPr>
            <w:t>Business at a special general meeting</w:t>
          </w:r>
          <w:r w:rsidR="00B255D3">
            <w:rPr>
              <w:noProof/>
              <w:webHidden/>
            </w:rPr>
            <w:tab/>
          </w:r>
          <w:r w:rsidR="00B255D3">
            <w:rPr>
              <w:noProof/>
              <w:webHidden/>
            </w:rPr>
            <w:fldChar w:fldCharType="begin"/>
          </w:r>
          <w:r w:rsidR="00B255D3">
            <w:rPr>
              <w:noProof/>
              <w:webHidden/>
            </w:rPr>
            <w:instrText xml:space="preserve"> PAGEREF _Toc71053966 \h </w:instrText>
          </w:r>
          <w:r w:rsidR="00B255D3">
            <w:rPr>
              <w:noProof/>
              <w:webHidden/>
            </w:rPr>
          </w:r>
          <w:r w:rsidR="00B255D3">
            <w:rPr>
              <w:noProof/>
              <w:webHidden/>
            </w:rPr>
            <w:fldChar w:fldCharType="separate"/>
          </w:r>
          <w:ins w:id="168" w:author="Adrian Sargent" w:date="2021-05-08T14:47:00Z">
            <w:r>
              <w:rPr>
                <w:noProof/>
                <w:webHidden/>
              </w:rPr>
              <w:t>2</w:t>
            </w:r>
            <w:del w:id="169" w:author="Ian Irvin" w:date="2021-06-01T17:12:00Z">
              <w:r w:rsidDel="00640CAD">
                <w:rPr>
                  <w:noProof/>
                  <w:webHidden/>
                </w:rPr>
                <w:delText>4</w:delText>
              </w:r>
            </w:del>
          </w:ins>
          <w:del w:id="170" w:author="Adrian Sargent" w:date="2021-05-08T14:47:00Z">
            <w:r w:rsidR="00B255D3" w:rsidDel="00445F04">
              <w:rPr>
                <w:noProof/>
                <w:webHidden/>
              </w:rPr>
              <w:delText>22</w:delText>
            </w:r>
          </w:del>
          <w:r w:rsidR="00B255D3">
            <w:rPr>
              <w:noProof/>
              <w:webHidden/>
            </w:rPr>
            <w:fldChar w:fldCharType="end"/>
          </w:r>
          <w:r>
            <w:rPr>
              <w:noProof/>
            </w:rPr>
            <w:fldChar w:fldCharType="end"/>
          </w:r>
          <w:ins w:id="171" w:author="Ian Irvin" w:date="2021-06-01T17:12:00Z">
            <w:r w:rsidR="00640CAD">
              <w:rPr>
                <w:noProof/>
              </w:rPr>
              <w:t>5</w:t>
            </w:r>
          </w:ins>
        </w:p>
        <w:p w14:paraId="55EB6385" w14:textId="32C92F2B" w:rsidR="00B255D3" w:rsidRDefault="00445F04">
          <w:pPr>
            <w:pStyle w:val="TOC2"/>
            <w:tabs>
              <w:tab w:val="right" w:leader="dot" w:pos="8296"/>
            </w:tabs>
            <w:rPr>
              <w:noProof/>
            </w:rPr>
          </w:pPr>
          <w:r>
            <w:fldChar w:fldCharType="begin"/>
          </w:r>
          <w:r>
            <w:instrText xml:space="preserve"> HYPERLINK \l "_Toc71053967" </w:instrText>
          </w:r>
          <w:r>
            <w:fldChar w:fldCharType="separate"/>
          </w:r>
          <w:r w:rsidR="00B255D3" w:rsidRPr="003C03D3">
            <w:rPr>
              <w:rStyle w:val="Hyperlink"/>
              <w:noProof/>
            </w:rPr>
            <w:t>Voting</w:t>
          </w:r>
          <w:r w:rsidR="00B255D3">
            <w:rPr>
              <w:noProof/>
              <w:webHidden/>
            </w:rPr>
            <w:tab/>
          </w:r>
          <w:r w:rsidR="00B255D3">
            <w:rPr>
              <w:noProof/>
              <w:webHidden/>
            </w:rPr>
            <w:fldChar w:fldCharType="begin"/>
          </w:r>
          <w:r w:rsidR="00B255D3">
            <w:rPr>
              <w:noProof/>
              <w:webHidden/>
            </w:rPr>
            <w:instrText xml:space="preserve"> PAGEREF _Toc71053967 \h </w:instrText>
          </w:r>
          <w:r w:rsidR="00B255D3">
            <w:rPr>
              <w:noProof/>
              <w:webHidden/>
            </w:rPr>
          </w:r>
          <w:r w:rsidR="00B255D3">
            <w:rPr>
              <w:noProof/>
              <w:webHidden/>
            </w:rPr>
            <w:fldChar w:fldCharType="separate"/>
          </w:r>
          <w:ins w:id="172" w:author="Adrian Sargent" w:date="2021-05-08T14:47:00Z">
            <w:r>
              <w:rPr>
                <w:noProof/>
                <w:webHidden/>
              </w:rPr>
              <w:t>2</w:t>
            </w:r>
            <w:del w:id="173" w:author="Ian Irvin" w:date="2021-06-01T17:12:00Z">
              <w:r w:rsidDel="00640CAD">
                <w:rPr>
                  <w:noProof/>
                  <w:webHidden/>
                </w:rPr>
                <w:delText>5</w:delText>
              </w:r>
            </w:del>
          </w:ins>
          <w:del w:id="174" w:author="Adrian Sargent" w:date="2021-05-08T14:47:00Z">
            <w:r w:rsidR="00B255D3" w:rsidDel="00445F04">
              <w:rPr>
                <w:noProof/>
                <w:webHidden/>
              </w:rPr>
              <w:delText>22</w:delText>
            </w:r>
          </w:del>
          <w:r w:rsidR="00B255D3">
            <w:rPr>
              <w:noProof/>
              <w:webHidden/>
            </w:rPr>
            <w:fldChar w:fldCharType="end"/>
          </w:r>
          <w:r>
            <w:rPr>
              <w:noProof/>
            </w:rPr>
            <w:fldChar w:fldCharType="end"/>
          </w:r>
          <w:ins w:id="175" w:author="Ian Irvin" w:date="2021-06-01T17:12:00Z">
            <w:r w:rsidR="00640CAD">
              <w:rPr>
                <w:noProof/>
              </w:rPr>
              <w:t>6</w:t>
            </w:r>
          </w:ins>
        </w:p>
        <w:p w14:paraId="4255D722" w14:textId="440BC7A6" w:rsidR="00B255D3" w:rsidRDefault="00445F04">
          <w:pPr>
            <w:pStyle w:val="TOC2"/>
            <w:tabs>
              <w:tab w:val="right" w:leader="dot" w:pos="8296"/>
            </w:tabs>
            <w:rPr>
              <w:noProof/>
            </w:rPr>
          </w:pPr>
          <w:r>
            <w:fldChar w:fldCharType="begin"/>
          </w:r>
          <w:r>
            <w:instrText xml:space="preserve"> HYPERLINK \l "_Toc71053968" </w:instrText>
          </w:r>
          <w:r>
            <w:fldChar w:fldCharType="separate"/>
          </w:r>
          <w:r w:rsidR="00B255D3" w:rsidRPr="003C03D3">
            <w:rPr>
              <w:rStyle w:val="Hyperlink"/>
              <w:noProof/>
            </w:rPr>
            <w:t>Chairperson</w:t>
          </w:r>
          <w:r w:rsidR="00B255D3">
            <w:rPr>
              <w:noProof/>
              <w:webHidden/>
            </w:rPr>
            <w:tab/>
          </w:r>
          <w:r w:rsidR="00B255D3">
            <w:rPr>
              <w:noProof/>
              <w:webHidden/>
            </w:rPr>
            <w:fldChar w:fldCharType="begin"/>
          </w:r>
          <w:r w:rsidR="00B255D3">
            <w:rPr>
              <w:noProof/>
              <w:webHidden/>
            </w:rPr>
            <w:instrText xml:space="preserve"> PAGEREF _Toc71053968 \h </w:instrText>
          </w:r>
          <w:r w:rsidR="00B255D3">
            <w:rPr>
              <w:noProof/>
              <w:webHidden/>
            </w:rPr>
          </w:r>
          <w:r w:rsidR="00B255D3">
            <w:rPr>
              <w:noProof/>
              <w:webHidden/>
            </w:rPr>
            <w:fldChar w:fldCharType="separate"/>
          </w:r>
          <w:ins w:id="176" w:author="Adrian Sargent" w:date="2021-05-08T14:47:00Z">
            <w:r>
              <w:rPr>
                <w:noProof/>
                <w:webHidden/>
              </w:rPr>
              <w:t>2</w:t>
            </w:r>
            <w:del w:id="177" w:author="Ian Irvin" w:date="2021-06-01T17:12:00Z">
              <w:r w:rsidDel="00640CAD">
                <w:rPr>
                  <w:noProof/>
                  <w:webHidden/>
                </w:rPr>
                <w:delText>5</w:delText>
              </w:r>
            </w:del>
          </w:ins>
          <w:del w:id="178" w:author="Adrian Sargent" w:date="2021-05-08T14:47:00Z">
            <w:r w:rsidR="00B255D3" w:rsidDel="00445F04">
              <w:rPr>
                <w:noProof/>
                <w:webHidden/>
              </w:rPr>
              <w:delText>23</w:delText>
            </w:r>
          </w:del>
          <w:r w:rsidR="00B255D3">
            <w:rPr>
              <w:noProof/>
              <w:webHidden/>
            </w:rPr>
            <w:fldChar w:fldCharType="end"/>
          </w:r>
          <w:r>
            <w:rPr>
              <w:noProof/>
            </w:rPr>
            <w:fldChar w:fldCharType="end"/>
          </w:r>
          <w:ins w:id="179" w:author="Ian Irvin" w:date="2021-06-01T17:12:00Z">
            <w:r w:rsidR="00640CAD">
              <w:rPr>
                <w:noProof/>
              </w:rPr>
              <w:t>6</w:t>
            </w:r>
          </w:ins>
        </w:p>
        <w:p w14:paraId="722B09D1" w14:textId="52CB11EE" w:rsidR="00B255D3" w:rsidRDefault="00445F04">
          <w:pPr>
            <w:pStyle w:val="TOC2"/>
            <w:tabs>
              <w:tab w:val="right" w:leader="dot" w:pos="8296"/>
            </w:tabs>
            <w:rPr>
              <w:noProof/>
            </w:rPr>
          </w:pPr>
          <w:r>
            <w:fldChar w:fldCharType="begin"/>
          </w:r>
          <w:r>
            <w:instrText xml:space="preserve"> HYPERLINK \l "_Toc71053969" </w:instrText>
          </w:r>
          <w:r>
            <w:fldChar w:fldCharType="separate"/>
          </w:r>
          <w:r w:rsidR="00B255D3" w:rsidRPr="003C03D3">
            <w:rPr>
              <w:rStyle w:val="Hyperlink"/>
              <w:noProof/>
            </w:rPr>
            <w:t>Adjournment</w:t>
          </w:r>
          <w:r w:rsidR="00B255D3">
            <w:rPr>
              <w:noProof/>
              <w:webHidden/>
            </w:rPr>
            <w:tab/>
          </w:r>
          <w:r w:rsidR="00B255D3">
            <w:rPr>
              <w:noProof/>
              <w:webHidden/>
            </w:rPr>
            <w:fldChar w:fldCharType="begin"/>
          </w:r>
          <w:r w:rsidR="00B255D3">
            <w:rPr>
              <w:noProof/>
              <w:webHidden/>
            </w:rPr>
            <w:instrText xml:space="preserve"> PAGEREF _Toc71053969 \h </w:instrText>
          </w:r>
          <w:r w:rsidR="00B255D3">
            <w:rPr>
              <w:noProof/>
              <w:webHidden/>
            </w:rPr>
          </w:r>
          <w:r w:rsidR="00B255D3">
            <w:rPr>
              <w:noProof/>
              <w:webHidden/>
            </w:rPr>
            <w:fldChar w:fldCharType="separate"/>
          </w:r>
          <w:ins w:id="180" w:author="Adrian Sargent" w:date="2021-05-08T14:47:00Z">
            <w:r>
              <w:rPr>
                <w:noProof/>
                <w:webHidden/>
              </w:rPr>
              <w:t>2</w:t>
            </w:r>
            <w:del w:id="181" w:author="Ian Irvin" w:date="2021-06-01T17:12:00Z">
              <w:r w:rsidDel="001D2060">
                <w:rPr>
                  <w:noProof/>
                  <w:webHidden/>
                </w:rPr>
                <w:delText>6</w:delText>
              </w:r>
            </w:del>
          </w:ins>
          <w:del w:id="182" w:author="Adrian Sargent" w:date="2021-05-08T14:47:00Z">
            <w:r w:rsidR="00B255D3" w:rsidDel="00445F04">
              <w:rPr>
                <w:noProof/>
                <w:webHidden/>
              </w:rPr>
              <w:delText>23</w:delText>
            </w:r>
          </w:del>
          <w:r w:rsidR="00B255D3">
            <w:rPr>
              <w:noProof/>
              <w:webHidden/>
            </w:rPr>
            <w:fldChar w:fldCharType="end"/>
          </w:r>
          <w:r>
            <w:rPr>
              <w:noProof/>
            </w:rPr>
            <w:fldChar w:fldCharType="end"/>
          </w:r>
          <w:ins w:id="183" w:author="Ian Irvin" w:date="2021-06-01T17:12:00Z">
            <w:r w:rsidR="001D2060">
              <w:rPr>
                <w:noProof/>
              </w:rPr>
              <w:t>7</w:t>
            </w:r>
          </w:ins>
        </w:p>
        <w:p w14:paraId="7824884A" w14:textId="49C99A1A"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"_Toc71053970" </w:instrText>
          </w:r>
          <w:r>
            <w:fldChar w:fldCharType="separate"/>
          </w:r>
          <w:r w:rsidR="00B255D3" w:rsidRPr="003C03D3">
            <w:rPr>
              <w:rStyle w:val="Hyperlink"/>
            </w:rPr>
            <w:t>NOMINATING AND ELECTING OFFICERS</w:t>
          </w:r>
          <w:r w:rsidR="00B255D3">
            <w:rPr>
              <w:webHidden/>
            </w:rPr>
            <w:tab/>
          </w:r>
          <w:r w:rsidR="00B255D3">
            <w:rPr>
              <w:webHidden/>
            </w:rPr>
            <w:fldChar w:fldCharType="begin"/>
          </w:r>
          <w:r w:rsidR="00B255D3">
            <w:rPr>
              <w:webHidden/>
            </w:rPr>
            <w:instrText xml:space="preserve"> PAGEREF _Toc71053970 \h </w:instrText>
          </w:r>
          <w:r w:rsidR="00B255D3">
            <w:rPr>
              <w:webHidden/>
            </w:rPr>
          </w:r>
          <w:r w:rsidR="00B255D3">
            <w:rPr>
              <w:webHidden/>
            </w:rPr>
            <w:fldChar w:fldCharType="separate"/>
          </w:r>
          <w:ins w:id="184" w:author="Adrian Sargent" w:date="2021-05-08T14:47:00Z">
            <w:r>
              <w:rPr>
                <w:webHidden/>
              </w:rPr>
              <w:t>2</w:t>
            </w:r>
            <w:del w:id="185" w:author="Ian Irvin" w:date="2021-06-01T17:12:00Z">
              <w:r w:rsidDel="001D2060">
                <w:rPr>
                  <w:webHidden/>
                </w:rPr>
                <w:delText>6</w:delText>
              </w:r>
            </w:del>
          </w:ins>
          <w:del w:id="186" w:author="Adrian Sargent" w:date="2021-05-08T14:47:00Z">
            <w:r w:rsidR="00B255D3" w:rsidDel="00445F04">
              <w:rPr>
                <w:webHidden/>
              </w:rPr>
              <w:delText>23</w:delText>
            </w:r>
          </w:del>
          <w:r w:rsidR="00B255D3">
            <w:rPr>
              <w:webHidden/>
            </w:rPr>
            <w:fldChar w:fldCharType="end"/>
          </w:r>
          <w:r>
            <w:fldChar w:fldCharType="end"/>
          </w:r>
          <w:ins w:id="187" w:author="Ian Irvin" w:date="2021-06-01T17:12:00Z">
            <w:r w:rsidR="001D2060">
              <w:t>7</w:t>
            </w:r>
          </w:ins>
        </w:p>
        <w:p w14:paraId="2C8D7858" w14:textId="1B548EBC" w:rsidR="00B255D3" w:rsidRDefault="00445F04">
          <w:pPr>
            <w:pStyle w:val="TOC2"/>
            <w:tabs>
              <w:tab w:val="right" w:leader="dot" w:pos="8296"/>
            </w:tabs>
            <w:rPr>
              <w:noProof/>
            </w:rPr>
          </w:pPr>
          <w:r>
            <w:fldChar w:fldCharType="begin"/>
          </w:r>
          <w:r>
            <w:instrText xml:space="preserve"> HYPERLINK \l "_Toc71053971" </w:instrText>
          </w:r>
          <w:r>
            <w:fldChar w:fldCharType="separate"/>
          </w:r>
          <w:r w:rsidR="00B255D3" w:rsidRPr="003C03D3">
            <w:rPr>
              <w:rStyle w:val="Hyperlink"/>
              <w:noProof/>
            </w:rPr>
            <w:t>Nomination for election</w:t>
          </w:r>
          <w:r w:rsidR="00B255D3">
            <w:rPr>
              <w:noProof/>
              <w:webHidden/>
            </w:rPr>
            <w:tab/>
          </w:r>
          <w:r w:rsidR="00B255D3">
            <w:rPr>
              <w:noProof/>
              <w:webHidden/>
            </w:rPr>
            <w:fldChar w:fldCharType="begin"/>
          </w:r>
          <w:r w:rsidR="00B255D3">
            <w:rPr>
              <w:noProof/>
              <w:webHidden/>
            </w:rPr>
            <w:instrText xml:space="preserve"> PAGEREF _Toc71053971 \h </w:instrText>
          </w:r>
          <w:r w:rsidR="00B255D3">
            <w:rPr>
              <w:noProof/>
              <w:webHidden/>
            </w:rPr>
          </w:r>
          <w:r w:rsidR="00B255D3">
            <w:rPr>
              <w:noProof/>
              <w:webHidden/>
            </w:rPr>
            <w:fldChar w:fldCharType="separate"/>
          </w:r>
          <w:ins w:id="188" w:author="Adrian Sargent" w:date="2021-05-08T14:47:00Z">
            <w:r>
              <w:rPr>
                <w:noProof/>
                <w:webHidden/>
              </w:rPr>
              <w:t>2</w:t>
            </w:r>
            <w:del w:id="189" w:author="Ian Irvin" w:date="2021-06-01T17:12:00Z">
              <w:r w:rsidDel="001D2060">
                <w:rPr>
                  <w:noProof/>
                  <w:webHidden/>
                </w:rPr>
                <w:delText>6</w:delText>
              </w:r>
            </w:del>
          </w:ins>
          <w:del w:id="190" w:author="Adrian Sargent" w:date="2021-05-08T14:47:00Z">
            <w:r w:rsidR="00B255D3" w:rsidDel="00445F04">
              <w:rPr>
                <w:noProof/>
                <w:webHidden/>
              </w:rPr>
              <w:delText>23</w:delText>
            </w:r>
          </w:del>
          <w:r w:rsidR="00B255D3">
            <w:rPr>
              <w:noProof/>
              <w:webHidden/>
            </w:rPr>
            <w:fldChar w:fldCharType="end"/>
          </w:r>
          <w:r>
            <w:rPr>
              <w:noProof/>
            </w:rPr>
            <w:fldChar w:fldCharType="end"/>
          </w:r>
          <w:ins w:id="191" w:author="Ian Irvin" w:date="2021-06-01T17:12:00Z">
            <w:r w:rsidR="001D2060">
              <w:rPr>
                <w:noProof/>
              </w:rPr>
              <w:t>7</w:t>
            </w:r>
          </w:ins>
        </w:p>
        <w:p w14:paraId="4A4E8C61" w14:textId="5E7C5CEB" w:rsidR="00B255D3" w:rsidRDefault="00445F04">
          <w:pPr>
            <w:pStyle w:val="TOC2"/>
            <w:tabs>
              <w:tab w:val="right" w:leader="dot" w:pos="8296"/>
            </w:tabs>
            <w:rPr>
              <w:noProof/>
            </w:rPr>
          </w:pPr>
          <w:r>
            <w:fldChar w:fldCharType="begin"/>
          </w:r>
          <w:r>
            <w:instrText xml:space="preserve"> HYPERLINK \l "_Toc71053972" </w:instrText>
          </w:r>
          <w:r>
            <w:fldChar w:fldCharType="separate"/>
          </w:r>
          <w:r w:rsidR="00B255D3" w:rsidRPr="003C03D3">
            <w:rPr>
              <w:rStyle w:val="Hyperlink"/>
              <w:noProof/>
            </w:rPr>
            <w:t>Board committees</w:t>
          </w:r>
          <w:r w:rsidR="00B255D3">
            <w:rPr>
              <w:noProof/>
              <w:webHidden/>
            </w:rPr>
            <w:tab/>
          </w:r>
          <w:r w:rsidR="00B255D3">
            <w:rPr>
              <w:noProof/>
              <w:webHidden/>
            </w:rPr>
            <w:fldChar w:fldCharType="begin"/>
          </w:r>
          <w:r w:rsidR="00B255D3">
            <w:rPr>
              <w:noProof/>
              <w:webHidden/>
            </w:rPr>
            <w:instrText xml:space="preserve"> PAGEREF _Toc71053972 \h </w:instrText>
          </w:r>
          <w:r w:rsidR="00B255D3">
            <w:rPr>
              <w:noProof/>
              <w:webHidden/>
            </w:rPr>
          </w:r>
          <w:r w:rsidR="00B255D3">
            <w:rPr>
              <w:noProof/>
              <w:webHidden/>
            </w:rPr>
            <w:fldChar w:fldCharType="separate"/>
          </w:r>
          <w:ins w:id="192" w:author="Adrian Sargent" w:date="2021-05-08T14:47:00Z">
            <w:r>
              <w:rPr>
                <w:noProof/>
                <w:webHidden/>
              </w:rPr>
              <w:t>2</w:t>
            </w:r>
            <w:del w:id="193" w:author="Ian Irvin" w:date="2021-06-01T17:12:00Z">
              <w:r w:rsidDel="001D2060">
                <w:rPr>
                  <w:noProof/>
                  <w:webHidden/>
                </w:rPr>
                <w:delText>6</w:delText>
              </w:r>
            </w:del>
          </w:ins>
          <w:del w:id="194" w:author="Adrian Sargent" w:date="2021-05-08T14:47:00Z">
            <w:r w:rsidR="00B255D3" w:rsidDel="00445F04">
              <w:rPr>
                <w:noProof/>
                <w:webHidden/>
              </w:rPr>
              <w:delText>24</w:delText>
            </w:r>
          </w:del>
          <w:r w:rsidR="00B255D3">
            <w:rPr>
              <w:noProof/>
              <w:webHidden/>
            </w:rPr>
            <w:fldChar w:fldCharType="end"/>
          </w:r>
          <w:r>
            <w:rPr>
              <w:noProof/>
            </w:rPr>
            <w:fldChar w:fldCharType="end"/>
          </w:r>
          <w:ins w:id="195" w:author="Ian Irvin" w:date="2021-06-01T17:12:00Z">
            <w:r w:rsidR="001D2060">
              <w:rPr>
                <w:noProof/>
              </w:rPr>
              <w:t>7</w:t>
            </w:r>
          </w:ins>
        </w:p>
        <w:p w14:paraId="426C38DC" w14:textId="08B50F14" w:rsidR="00B255D3" w:rsidRDefault="00445F04">
          <w:pPr>
            <w:pStyle w:val="TOC2"/>
            <w:tabs>
              <w:tab w:val="right" w:leader="dot" w:pos="8296"/>
            </w:tabs>
            <w:rPr>
              <w:noProof/>
            </w:rPr>
          </w:pPr>
          <w:r>
            <w:fldChar w:fldCharType="begin"/>
          </w:r>
          <w:r>
            <w:instrText xml:space="preserve"> HYPERLINK \l "_Toc71053973" </w:instrText>
          </w:r>
          <w:r>
            <w:fldChar w:fldCharType="separate"/>
          </w:r>
          <w:r w:rsidR="00B255D3" w:rsidRPr="003C03D3">
            <w:rPr>
              <w:rStyle w:val="Hyperlink"/>
              <w:noProof/>
            </w:rPr>
            <w:t>Election of Officers</w:t>
          </w:r>
          <w:r w:rsidR="00B255D3">
            <w:rPr>
              <w:noProof/>
              <w:webHidden/>
            </w:rPr>
            <w:tab/>
          </w:r>
          <w:r w:rsidR="00B255D3">
            <w:rPr>
              <w:noProof/>
              <w:webHidden/>
            </w:rPr>
            <w:fldChar w:fldCharType="begin"/>
          </w:r>
          <w:r w:rsidR="00B255D3">
            <w:rPr>
              <w:noProof/>
              <w:webHidden/>
            </w:rPr>
            <w:instrText xml:space="preserve"> PAGEREF _Toc71053973 \h </w:instrText>
          </w:r>
          <w:r w:rsidR="00B255D3">
            <w:rPr>
              <w:noProof/>
              <w:webHidden/>
            </w:rPr>
          </w:r>
          <w:r w:rsidR="00B255D3">
            <w:rPr>
              <w:noProof/>
              <w:webHidden/>
            </w:rPr>
            <w:fldChar w:fldCharType="separate"/>
          </w:r>
          <w:ins w:id="196" w:author="Adrian Sargent" w:date="2021-05-08T14:47:00Z">
            <w:r>
              <w:rPr>
                <w:noProof/>
                <w:webHidden/>
              </w:rPr>
              <w:t>2</w:t>
            </w:r>
            <w:del w:id="197" w:author="Ian Irvin" w:date="2021-06-01T17:12:00Z">
              <w:r w:rsidDel="001D2060">
                <w:rPr>
                  <w:noProof/>
                  <w:webHidden/>
                </w:rPr>
                <w:delText>7</w:delText>
              </w:r>
            </w:del>
          </w:ins>
          <w:del w:id="198" w:author="Adrian Sargent" w:date="2021-05-08T14:47:00Z">
            <w:r w:rsidR="00B255D3" w:rsidDel="00445F04">
              <w:rPr>
                <w:noProof/>
                <w:webHidden/>
              </w:rPr>
              <w:delText>24</w:delText>
            </w:r>
          </w:del>
          <w:r w:rsidR="00B255D3">
            <w:rPr>
              <w:noProof/>
              <w:webHidden/>
            </w:rPr>
            <w:fldChar w:fldCharType="end"/>
          </w:r>
          <w:r>
            <w:rPr>
              <w:noProof/>
            </w:rPr>
            <w:fldChar w:fldCharType="end"/>
          </w:r>
          <w:ins w:id="199" w:author="Ian Irvin" w:date="2021-06-01T17:13:00Z">
            <w:r w:rsidR="00BC6932">
              <w:rPr>
                <w:noProof/>
              </w:rPr>
              <w:t>8</w:t>
            </w:r>
          </w:ins>
        </w:p>
        <w:p w14:paraId="4CCE1EAC" w14:textId="7A30DCEA" w:rsidR="00B255D3" w:rsidRDefault="00445F04">
          <w:pPr>
            <w:pStyle w:val="TOC2"/>
            <w:tabs>
              <w:tab w:val="right" w:leader="dot" w:pos="8296"/>
            </w:tabs>
            <w:rPr>
              <w:noProof/>
            </w:rPr>
          </w:pPr>
          <w:r>
            <w:fldChar w:fldCharType="begin"/>
          </w:r>
          <w:r>
            <w:instrText xml:space="preserve"> HYPERLINK \l "_Toc71053974" </w:instrText>
          </w:r>
          <w:r>
            <w:fldChar w:fldCharType="separate"/>
          </w:r>
          <w:r w:rsidR="00B255D3" w:rsidRPr="003C03D3">
            <w:rPr>
              <w:rStyle w:val="Hyperlink"/>
              <w:noProof/>
            </w:rPr>
            <w:t>Prohibition of certain persons as Officers</w:t>
          </w:r>
          <w:r w:rsidR="00B255D3">
            <w:rPr>
              <w:noProof/>
              <w:webHidden/>
            </w:rPr>
            <w:tab/>
          </w:r>
          <w:r w:rsidR="00B255D3">
            <w:rPr>
              <w:noProof/>
              <w:webHidden/>
            </w:rPr>
            <w:fldChar w:fldCharType="begin"/>
          </w:r>
          <w:r w:rsidR="00B255D3">
            <w:rPr>
              <w:noProof/>
              <w:webHidden/>
            </w:rPr>
            <w:instrText xml:space="preserve"> PAGEREF _Toc71053974 \h </w:instrText>
          </w:r>
          <w:r w:rsidR="00B255D3">
            <w:rPr>
              <w:noProof/>
              <w:webHidden/>
            </w:rPr>
          </w:r>
          <w:r w:rsidR="00B255D3">
            <w:rPr>
              <w:noProof/>
              <w:webHidden/>
            </w:rPr>
            <w:fldChar w:fldCharType="separate"/>
          </w:r>
          <w:ins w:id="200" w:author="Adrian Sargent" w:date="2021-05-08T14:47:00Z">
            <w:r>
              <w:rPr>
                <w:noProof/>
                <w:webHidden/>
              </w:rPr>
              <w:t>2</w:t>
            </w:r>
            <w:del w:id="201" w:author="Ian Irvin" w:date="2021-06-01T17:13:00Z">
              <w:r w:rsidDel="00BC6932">
                <w:rPr>
                  <w:noProof/>
                  <w:webHidden/>
                </w:rPr>
                <w:delText>7</w:delText>
              </w:r>
            </w:del>
          </w:ins>
          <w:del w:id="202" w:author="Adrian Sargent" w:date="2021-05-08T14:47:00Z">
            <w:r w:rsidR="00B255D3" w:rsidDel="00445F04">
              <w:rPr>
                <w:noProof/>
                <w:webHidden/>
              </w:rPr>
              <w:delText>24</w:delText>
            </w:r>
          </w:del>
          <w:r w:rsidR="00B255D3">
            <w:rPr>
              <w:noProof/>
              <w:webHidden/>
            </w:rPr>
            <w:fldChar w:fldCharType="end"/>
          </w:r>
          <w:r>
            <w:rPr>
              <w:noProof/>
            </w:rPr>
            <w:fldChar w:fldCharType="end"/>
          </w:r>
          <w:ins w:id="203" w:author="Ian Irvin" w:date="2021-06-01T17:13:00Z">
            <w:r w:rsidR="00BC6932">
              <w:rPr>
                <w:noProof/>
              </w:rPr>
              <w:t>8</w:t>
            </w:r>
          </w:ins>
        </w:p>
        <w:p w14:paraId="1A7B82A8" w14:textId="4186F8A5" w:rsidR="00B255D3" w:rsidRDefault="00445F04">
          <w:pPr>
            <w:pStyle w:val="TOC2"/>
            <w:tabs>
              <w:tab w:val="right" w:leader="dot" w:pos="8296"/>
            </w:tabs>
            <w:rPr>
              <w:noProof/>
            </w:rPr>
          </w:pPr>
          <w:r>
            <w:fldChar w:fldCharType="begin"/>
          </w:r>
          <w:r>
            <w:instrText xml:space="preserve"> HYPERLINK \l "_Toc71053975" </w:instrText>
          </w:r>
          <w:r>
            <w:fldChar w:fldCharType="separate"/>
          </w:r>
          <w:r w:rsidR="00B255D3" w:rsidRPr="003C03D3">
            <w:rPr>
              <w:rStyle w:val="Hyperlink"/>
              <w:noProof/>
            </w:rPr>
            <w:t>Terms of office</w:t>
          </w:r>
          <w:r w:rsidR="00B255D3">
            <w:rPr>
              <w:noProof/>
              <w:webHidden/>
            </w:rPr>
            <w:tab/>
          </w:r>
          <w:r w:rsidR="00B255D3">
            <w:rPr>
              <w:noProof/>
              <w:webHidden/>
            </w:rPr>
            <w:fldChar w:fldCharType="begin"/>
          </w:r>
          <w:r w:rsidR="00B255D3">
            <w:rPr>
              <w:noProof/>
              <w:webHidden/>
            </w:rPr>
            <w:instrText xml:space="preserve"> PAGEREF _Toc71053975 \h </w:instrText>
          </w:r>
          <w:r w:rsidR="00B255D3">
            <w:rPr>
              <w:noProof/>
              <w:webHidden/>
            </w:rPr>
          </w:r>
          <w:r w:rsidR="00B255D3">
            <w:rPr>
              <w:noProof/>
              <w:webHidden/>
            </w:rPr>
            <w:fldChar w:fldCharType="separate"/>
          </w:r>
          <w:ins w:id="204" w:author="Adrian Sargent" w:date="2021-05-08T14:47:00Z">
            <w:r>
              <w:rPr>
                <w:noProof/>
                <w:webHidden/>
              </w:rPr>
              <w:t>2</w:t>
            </w:r>
            <w:del w:id="205" w:author="Ian Irvin" w:date="2021-06-01T17:13:00Z">
              <w:r w:rsidDel="00BC6932">
                <w:rPr>
                  <w:noProof/>
                  <w:webHidden/>
                </w:rPr>
                <w:delText>7</w:delText>
              </w:r>
            </w:del>
          </w:ins>
          <w:del w:id="206" w:author="Adrian Sargent" w:date="2021-05-08T14:47:00Z">
            <w:r w:rsidR="00B255D3" w:rsidDel="00445F04">
              <w:rPr>
                <w:noProof/>
                <w:webHidden/>
              </w:rPr>
              <w:delText>25</w:delText>
            </w:r>
          </w:del>
          <w:r w:rsidR="00B255D3">
            <w:rPr>
              <w:noProof/>
              <w:webHidden/>
            </w:rPr>
            <w:fldChar w:fldCharType="end"/>
          </w:r>
          <w:r>
            <w:rPr>
              <w:noProof/>
            </w:rPr>
            <w:fldChar w:fldCharType="end"/>
          </w:r>
          <w:ins w:id="207" w:author="Ian Irvin" w:date="2021-06-01T17:13:00Z">
            <w:r w:rsidR="00BC6932">
              <w:rPr>
                <w:noProof/>
              </w:rPr>
              <w:t>8</w:t>
            </w:r>
          </w:ins>
        </w:p>
        <w:p w14:paraId="0F50162A" w14:textId="2B830B87" w:rsidR="00B255D3" w:rsidRDefault="00445F04">
          <w:pPr>
            <w:pStyle w:val="TOC2"/>
            <w:tabs>
              <w:tab w:val="right" w:leader="dot" w:pos="8296"/>
            </w:tabs>
            <w:rPr>
              <w:noProof/>
            </w:rPr>
          </w:pPr>
          <w:r>
            <w:fldChar w:fldCharType="begin"/>
          </w:r>
          <w:r>
            <w:instrText xml:space="preserve"> HYPERLINK \l "_Toc71053976" </w:instrText>
          </w:r>
          <w:r>
            <w:fldChar w:fldCharType="separate"/>
          </w:r>
          <w:r w:rsidR="00B255D3" w:rsidRPr="003C03D3">
            <w:rPr>
              <w:rStyle w:val="Hyperlink"/>
              <w:noProof/>
            </w:rPr>
            <w:t>Board of Directors</w:t>
          </w:r>
          <w:r w:rsidR="00B255D3">
            <w:rPr>
              <w:noProof/>
              <w:webHidden/>
            </w:rPr>
            <w:tab/>
          </w:r>
          <w:r w:rsidR="00B255D3">
            <w:rPr>
              <w:noProof/>
              <w:webHidden/>
            </w:rPr>
            <w:fldChar w:fldCharType="begin"/>
          </w:r>
          <w:r w:rsidR="00B255D3">
            <w:rPr>
              <w:noProof/>
              <w:webHidden/>
            </w:rPr>
            <w:instrText xml:space="preserve"> PAGEREF _Toc71053976 \h </w:instrText>
          </w:r>
          <w:r w:rsidR="00B255D3">
            <w:rPr>
              <w:noProof/>
              <w:webHidden/>
            </w:rPr>
          </w:r>
          <w:r w:rsidR="00B255D3">
            <w:rPr>
              <w:noProof/>
              <w:webHidden/>
            </w:rPr>
            <w:fldChar w:fldCharType="separate"/>
          </w:r>
          <w:ins w:id="208" w:author="Adrian Sargent" w:date="2021-05-08T14:47:00Z">
            <w:r>
              <w:rPr>
                <w:noProof/>
                <w:webHidden/>
              </w:rPr>
              <w:t>2</w:t>
            </w:r>
            <w:del w:id="209" w:author="Ian Irvin" w:date="2021-06-01T17:13:00Z">
              <w:r w:rsidDel="00BC6932">
                <w:rPr>
                  <w:noProof/>
                  <w:webHidden/>
                </w:rPr>
                <w:delText>7</w:delText>
              </w:r>
            </w:del>
          </w:ins>
          <w:del w:id="210" w:author="Adrian Sargent" w:date="2021-05-08T14:47:00Z">
            <w:r w:rsidR="00B255D3" w:rsidDel="00445F04">
              <w:rPr>
                <w:noProof/>
                <w:webHidden/>
              </w:rPr>
              <w:delText>25</w:delText>
            </w:r>
          </w:del>
          <w:r w:rsidR="00B255D3">
            <w:rPr>
              <w:noProof/>
              <w:webHidden/>
            </w:rPr>
            <w:fldChar w:fldCharType="end"/>
          </w:r>
          <w:r>
            <w:rPr>
              <w:noProof/>
            </w:rPr>
            <w:fldChar w:fldCharType="end"/>
          </w:r>
          <w:ins w:id="211" w:author="Ian Irvin" w:date="2021-06-01T17:13:00Z">
            <w:r w:rsidR="00BC6932">
              <w:rPr>
                <w:noProof/>
              </w:rPr>
              <w:t>8</w:t>
            </w:r>
          </w:ins>
        </w:p>
        <w:p w14:paraId="0E6F0667" w14:textId="6928A362" w:rsidR="00B255D3" w:rsidRDefault="00445F04">
          <w:pPr>
            <w:pStyle w:val="TOC2"/>
            <w:tabs>
              <w:tab w:val="right" w:leader="dot" w:pos="8296"/>
            </w:tabs>
            <w:rPr>
              <w:noProof/>
            </w:rPr>
          </w:pPr>
          <w:r>
            <w:fldChar w:fldCharType="begin"/>
          </w:r>
          <w:r>
            <w:instrText xml:space="preserve"> HYPERLINK \l "_Toc71053977" </w:instrText>
          </w:r>
          <w:r>
            <w:fldChar w:fldCharType="separate"/>
          </w:r>
          <w:r w:rsidR="00B255D3" w:rsidRPr="003C03D3">
            <w:rPr>
              <w:rStyle w:val="Hyperlink"/>
              <w:noProof/>
            </w:rPr>
            <w:t>Election of office holders</w:t>
          </w:r>
          <w:r w:rsidR="00B255D3">
            <w:rPr>
              <w:noProof/>
              <w:webHidden/>
            </w:rPr>
            <w:tab/>
          </w:r>
          <w:r w:rsidR="00B255D3">
            <w:rPr>
              <w:noProof/>
              <w:webHidden/>
            </w:rPr>
            <w:fldChar w:fldCharType="begin"/>
          </w:r>
          <w:r w:rsidR="00B255D3">
            <w:rPr>
              <w:noProof/>
              <w:webHidden/>
            </w:rPr>
            <w:instrText xml:space="preserve"> PAGEREF _Toc71053977 \h </w:instrText>
          </w:r>
          <w:r w:rsidR="00B255D3">
            <w:rPr>
              <w:noProof/>
              <w:webHidden/>
            </w:rPr>
          </w:r>
          <w:r w:rsidR="00B255D3">
            <w:rPr>
              <w:noProof/>
              <w:webHidden/>
            </w:rPr>
            <w:fldChar w:fldCharType="separate"/>
          </w:r>
          <w:ins w:id="212" w:author="Adrian Sargent" w:date="2021-05-08T14:47:00Z">
            <w:r>
              <w:rPr>
                <w:noProof/>
                <w:webHidden/>
              </w:rPr>
              <w:t>2</w:t>
            </w:r>
            <w:del w:id="213" w:author="Ian Irvin" w:date="2021-06-01T17:13:00Z">
              <w:r w:rsidDel="003C5069">
                <w:rPr>
                  <w:noProof/>
                  <w:webHidden/>
                </w:rPr>
                <w:delText>8</w:delText>
              </w:r>
            </w:del>
          </w:ins>
          <w:del w:id="214" w:author="Adrian Sargent" w:date="2021-05-08T14:47:00Z">
            <w:r w:rsidR="00B255D3" w:rsidDel="00445F04">
              <w:rPr>
                <w:noProof/>
                <w:webHidden/>
              </w:rPr>
              <w:delText>25</w:delText>
            </w:r>
          </w:del>
          <w:r w:rsidR="00B255D3">
            <w:rPr>
              <w:noProof/>
              <w:webHidden/>
            </w:rPr>
            <w:fldChar w:fldCharType="end"/>
          </w:r>
          <w:r>
            <w:rPr>
              <w:noProof/>
            </w:rPr>
            <w:fldChar w:fldCharType="end"/>
          </w:r>
          <w:ins w:id="215" w:author="Ian Irvin" w:date="2021-06-01T17:13:00Z">
            <w:r w:rsidR="003C5069">
              <w:rPr>
                <w:noProof/>
              </w:rPr>
              <w:t>9</w:t>
            </w:r>
          </w:ins>
        </w:p>
        <w:p w14:paraId="54555949" w14:textId="3A79AC4A" w:rsidR="00B255D3" w:rsidRDefault="00445F04">
          <w:pPr>
            <w:pStyle w:val="TOC2"/>
            <w:tabs>
              <w:tab w:val="right" w:leader="dot" w:pos="8296"/>
            </w:tabs>
            <w:rPr>
              <w:noProof/>
            </w:rPr>
          </w:pPr>
          <w:r>
            <w:fldChar w:fldCharType="begin"/>
          </w:r>
          <w:r>
            <w:instrText xml:space="preserve"> HYPERLINK \l "_Toc71053978" </w:instrText>
          </w:r>
          <w:r>
            <w:fldChar w:fldCharType="separate"/>
          </w:r>
          <w:r w:rsidR="00B255D3" w:rsidRPr="003C03D3">
            <w:rPr>
              <w:rStyle w:val="Hyperlink"/>
              <w:noProof/>
            </w:rPr>
            <w:t>Casual vacancies</w:t>
          </w:r>
          <w:r w:rsidR="00B255D3">
            <w:rPr>
              <w:noProof/>
              <w:webHidden/>
            </w:rPr>
            <w:tab/>
          </w:r>
          <w:r w:rsidR="00B255D3">
            <w:rPr>
              <w:noProof/>
              <w:webHidden/>
            </w:rPr>
            <w:fldChar w:fldCharType="begin"/>
          </w:r>
          <w:r w:rsidR="00B255D3">
            <w:rPr>
              <w:noProof/>
              <w:webHidden/>
            </w:rPr>
            <w:instrText xml:space="preserve"> PAGEREF _Toc71053978 \h </w:instrText>
          </w:r>
          <w:r w:rsidR="00B255D3">
            <w:rPr>
              <w:noProof/>
              <w:webHidden/>
            </w:rPr>
          </w:r>
          <w:r w:rsidR="00B255D3">
            <w:rPr>
              <w:noProof/>
              <w:webHidden/>
            </w:rPr>
            <w:fldChar w:fldCharType="separate"/>
          </w:r>
          <w:ins w:id="216" w:author="Adrian Sargent" w:date="2021-05-08T14:47:00Z">
            <w:r>
              <w:rPr>
                <w:noProof/>
                <w:webHidden/>
              </w:rPr>
              <w:t>2</w:t>
            </w:r>
            <w:del w:id="217" w:author="Ian Irvin" w:date="2021-06-01T17:13:00Z">
              <w:r w:rsidDel="003C5069">
                <w:rPr>
                  <w:noProof/>
                  <w:webHidden/>
                </w:rPr>
                <w:delText>8</w:delText>
              </w:r>
            </w:del>
          </w:ins>
          <w:del w:id="218" w:author="Adrian Sargent" w:date="2021-05-08T14:47:00Z">
            <w:r w:rsidR="00B255D3" w:rsidDel="00445F04">
              <w:rPr>
                <w:noProof/>
                <w:webHidden/>
              </w:rPr>
              <w:delText>25</w:delText>
            </w:r>
          </w:del>
          <w:r w:rsidR="00B255D3">
            <w:rPr>
              <w:noProof/>
              <w:webHidden/>
            </w:rPr>
            <w:fldChar w:fldCharType="end"/>
          </w:r>
          <w:r>
            <w:rPr>
              <w:noProof/>
            </w:rPr>
            <w:fldChar w:fldCharType="end"/>
          </w:r>
          <w:ins w:id="219" w:author="Ian Irvin" w:date="2021-06-01T17:13:00Z">
            <w:r w:rsidR="003C5069">
              <w:rPr>
                <w:noProof/>
              </w:rPr>
              <w:t>9</w:t>
            </w:r>
          </w:ins>
        </w:p>
        <w:p w14:paraId="694F2460" w14:textId="1215C5D9" w:rsidR="00B255D3" w:rsidRDefault="00445F04">
          <w:pPr>
            <w:pStyle w:val="TOC2"/>
            <w:tabs>
              <w:tab w:val="right" w:leader="dot" w:pos="8296"/>
            </w:tabs>
            <w:rPr>
              <w:noProof/>
            </w:rPr>
          </w:pPr>
          <w:r>
            <w:fldChar w:fldCharType="begin"/>
          </w:r>
          <w:r>
            <w:instrText xml:space="preserve"> HYPERLINK \l "_Toc71053979" </w:instrText>
          </w:r>
          <w:r>
            <w:fldChar w:fldCharType="separate"/>
          </w:r>
          <w:r w:rsidR="00B255D3" w:rsidRPr="003C03D3">
            <w:rPr>
              <w:rStyle w:val="Hyperlink"/>
              <w:noProof/>
            </w:rPr>
            <w:t>Timing and notification of Board meetings</w:t>
          </w:r>
          <w:r w:rsidR="00B255D3">
            <w:rPr>
              <w:noProof/>
              <w:webHidden/>
            </w:rPr>
            <w:tab/>
          </w:r>
          <w:r w:rsidR="00B255D3">
            <w:rPr>
              <w:noProof/>
              <w:webHidden/>
            </w:rPr>
            <w:fldChar w:fldCharType="begin"/>
          </w:r>
          <w:r w:rsidR="00B255D3">
            <w:rPr>
              <w:noProof/>
              <w:webHidden/>
            </w:rPr>
            <w:instrText xml:space="preserve"> PAGEREF _Toc71053979 \h </w:instrText>
          </w:r>
          <w:r w:rsidR="00B255D3">
            <w:rPr>
              <w:noProof/>
              <w:webHidden/>
            </w:rPr>
          </w:r>
          <w:r w:rsidR="00B255D3">
            <w:rPr>
              <w:noProof/>
              <w:webHidden/>
            </w:rPr>
            <w:fldChar w:fldCharType="separate"/>
          </w:r>
          <w:ins w:id="220" w:author="Adrian Sargent" w:date="2021-05-08T14:47:00Z">
            <w:r>
              <w:rPr>
                <w:noProof/>
                <w:webHidden/>
              </w:rPr>
              <w:t>2</w:t>
            </w:r>
            <w:del w:id="221" w:author="Ian Irvin" w:date="2021-06-01T17:13:00Z">
              <w:r w:rsidDel="003C5069">
                <w:rPr>
                  <w:noProof/>
                  <w:webHidden/>
                </w:rPr>
                <w:delText>8</w:delText>
              </w:r>
            </w:del>
          </w:ins>
          <w:del w:id="222" w:author="Adrian Sargent" w:date="2021-05-08T14:47:00Z">
            <w:r w:rsidR="00B255D3" w:rsidDel="00445F04">
              <w:rPr>
                <w:noProof/>
                <w:webHidden/>
              </w:rPr>
              <w:delText>26</w:delText>
            </w:r>
          </w:del>
          <w:r w:rsidR="00B255D3">
            <w:rPr>
              <w:noProof/>
              <w:webHidden/>
            </w:rPr>
            <w:fldChar w:fldCharType="end"/>
          </w:r>
          <w:r>
            <w:rPr>
              <w:noProof/>
            </w:rPr>
            <w:fldChar w:fldCharType="end"/>
          </w:r>
          <w:ins w:id="223" w:author="Ian Irvin" w:date="2021-06-01T17:13:00Z">
            <w:r w:rsidR="003C5069">
              <w:rPr>
                <w:noProof/>
              </w:rPr>
              <w:t>9</w:t>
            </w:r>
          </w:ins>
        </w:p>
        <w:p w14:paraId="1C33756E" w14:textId="48B0D26F" w:rsidR="00B255D3" w:rsidRDefault="00445F04">
          <w:pPr>
            <w:pStyle w:val="TOC2"/>
            <w:tabs>
              <w:tab w:val="right" w:leader="dot" w:pos="8296"/>
            </w:tabs>
            <w:rPr>
              <w:noProof/>
            </w:rPr>
          </w:pPr>
          <w:r>
            <w:fldChar w:fldCharType="begin"/>
          </w:r>
          <w:r>
            <w:instrText xml:space="preserve"> HYPERLINK \l "_Toc71053980" </w:instrText>
          </w:r>
          <w:r>
            <w:fldChar w:fldCharType="separate"/>
          </w:r>
          <w:r w:rsidR="00B255D3" w:rsidRPr="003C03D3">
            <w:rPr>
              <w:rStyle w:val="Hyperlink"/>
              <w:noProof/>
            </w:rPr>
            <w:t>Quorum</w:t>
          </w:r>
          <w:r w:rsidR="00B255D3">
            <w:rPr>
              <w:noProof/>
              <w:webHidden/>
            </w:rPr>
            <w:tab/>
          </w:r>
          <w:del w:id="224" w:author="Ian Irvin" w:date="2021-06-01T17:14:00Z">
            <w:r w:rsidR="00B255D3" w:rsidDel="003C5069">
              <w:rPr>
                <w:noProof/>
                <w:webHidden/>
              </w:rPr>
              <w:fldChar w:fldCharType="begin"/>
            </w:r>
            <w:r w:rsidR="00B255D3" w:rsidDel="003C5069">
              <w:rPr>
                <w:noProof/>
                <w:webHidden/>
              </w:rPr>
              <w:delInstrText xml:space="preserve"> PAGEREF _Toc71053980 \h </w:delInstrText>
            </w:r>
            <w:r w:rsidR="00B255D3" w:rsidDel="003C5069">
              <w:rPr>
                <w:noProof/>
                <w:webHidden/>
              </w:rPr>
            </w:r>
            <w:r w:rsidR="00B255D3" w:rsidDel="003C5069">
              <w:rPr>
                <w:noProof/>
                <w:webHidden/>
              </w:rPr>
              <w:fldChar w:fldCharType="separate"/>
            </w:r>
          </w:del>
          <w:ins w:id="225" w:author="Adrian Sargent" w:date="2021-05-08T14:47:00Z">
            <w:del w:id="226" w:author="Ian Irvin" w:date="2021-06-01T17:14:00Z">
              <w:r w:rsidDel="003C5069">
                <w:rPr>
                  <w:noProof/>
                  <w:webHidden/>
                </w:rPr>
                <w:delText>29</w:delText>
              </w:r>
            </w:del>
          </w:ins>
          <w:del w:id="227" w:author="Ian Irvin" w:date="2021-06-01T17:14:00Z">
            <w:r w:rsidR="00B255D3" w:rsidDel="003C5069">
              <w:rPr>
                <w:noProof/>
                <w:webHidden/>
              </w:rPr>
              <w:delText>26</w:delText>
            </w:r>
            <w:r w:rsidR="00B255D3" w:rsidDel="003C5069">
              <w:rPr>
                <w:noProof/>
                <w:webHidden/>
              </w:rPr>
              <w:fldChar w:fldCharType="end"/>
            </w:r>
          </w:del>
          <w:r>
            <w:rPr>
              <w:noProof/>
            </w:rPr>
            <w:fldChar w:fldCharType="end"/>
          </w:r>
          <w:ins w:id="228" w:author="Ian Irvin" w:date="2021-06-01T17:14:00Z">
            <w:r w:rsidR="003C5069">
              <w:rPr>
                <w:noProof/>
              </w:rPr>
              <w:t>30</w:t>
            </w:r>
          </w:ins>
        </w:p>
        <w:p w14:paraId="7D2CCEC7" w14:textId="7DDF5C63" w:rsidR="00B255D3" w:rsidRDefault="00445F04">
          <w:pPr>
            <w:pStyle w:val="TOC2"/>
            <w:tabs>
              <w:tab w:val="right" w:leader="dot" w:pos="8296"/>
            </w:tabs>
            <w:rPr>
              <w:noProof/>
            </w:rPr>
          </w:pPr>
          <w:r>
            <w:fldChar w:fldCharType="begin"/>
          </w:r>
          <w:r>
            <w:instrText xml:space="preserve"> HYPERLINK \l "_Toc71053981" </w:instrText>
          </w:r>
          <w:r>
            <w:fldChar w:fldCharType="separate"/>
          </w:r>
          <w:r w:rsidR="00B255D3" w:rsidRPr="003C03D3">
            <w:rPr>
              <w:rStyle w:val="Hyperlink"/>
              <w:noProof/>
            </w:rPr>
            <w:t>Voting at Board meetings</w:t>
          </w:r>
          <w:r w:rsidR="00B255D3">
            <w:rPr>
              <w:noProof/>
              <w:webHidden/>
            </w:rPr>
            <w:tab/>
          </w:r>
          <w:del w:id="229" w:author="Ian Irvin" w:date="2021-06-01T17:14:00Z">
            <w:r w:rsidR="00B255D3" w:rsidDel="000264D1">
              <w:rPr>
                <w:noProof/>
                <w:webHidden/>
              </w:rPr>
              <w:fldChar w:fldCharType="begin"/>
            </w:r>
            <w:r w:rsidR="00B255D3" w:rsidDel="000264D1">
              <w:rPr>
                <w:noProof/>
                <w:webHidden/>
              </w:rPr>
              <w:delInstrText xml:space="preserve"> PAGEREF _Toc71053981 \h </w:delInstrText>
            </w:r>
            <w:r w:rsidR="00B255D3" w:rsidDel="000264D1">
              <w:rPr>
                <w:noProof/>
                <w:webHidden/>
              </w:rPr>
            </w:r>
            <w:r w:rsidR="00B255D3" w:rsidDel="000264D1">
              <w:rPr>
                <w:noProof/>
                <w:webHidden/>
              </w:rPr>
              <w:fldChar w:fldCharType="separate"/>
            </w:r>
          </w:del>
          <w:ins w:id="230" w:author="Adrian Sargent" w:date="2021-05-08T14:47:00Z">
            <w:del w:id="231" w:author="Ian Irvin" w:date="2021-06-01T17:14:00Z">
              <w:r w:rsidDel="000264D1">
                <w:rPr>
                  <w:noProof/>
                  <w:webHidden/>
                </w:rPr>
                <w:delText>29</w:delText>
              </w:r>
            </w:del>
          </w:ins>
          <w:del w:id="232" w:author="Ian Irvin" w:date="2021-06-01T17:14:00Z">
            <w:r w:rsidR="00B255D3" w:rsidDel="000264D1">
              <w:rPr>
                <w:noProof/>
                <w:webHidden/>
              </w:rPr>
              <w:delText>26</w:delText>
            </w:r>
            <w:r w:rsidR="00B255D3" w:rsidDel="000264D1">
              <w:rPr>
                <w:noProof/>
                <w:webHidden/>
              </w:rPr>
              <w:fldChar w:fldCharType="end"/>
            </w:r>
          </w:del>
          <w:r>
            <w:rPr>
              <w:noProof/>
            </w:rPr>
            <w:fldChar w:fldCharType="end"/>
          </w:r>
          <w:ins w:id="233" w:author="Ian Irvin" w:date="2021-06-01T17:14:00Z">
            <w:r w:rsidR="000264D1">
              <w:rPr>
                <w:noProof/>
              </w:rPr>
              <w:t>30</w:t>
            </w:r>
          </w:ins>
        </w:p>
        <w:p w14:paraId="3B05B5FC" w14:textId="491C8297" w:rsidR="00B255D3" w:rsidRDefault="00445F04">
          <w:pPr>
            <w:pStyle w:val="TOC2"/>
            <w:tabs>
              <w:tab w:val="right" w:leader="dot" w:pos="8296"/>
            </w:tabs>
            <w:rPr>
              <w:noProof/>
            </w:rPr>
          </w:pPr>
          <w:r>
            <w:fldChar w:fldCharType="begin"/>
          </w:r>
          <w:r>
            <w:instrText xml:space="preserve"> HYPERLINK \l "_Toc71053982" </w:instrText>
          </w:r>
          <w:r>
            <w:fldChar w:fldCharType="separate"/>
          </w:r>
          <w:r w:rsidR="00B255D3" w:rsidRPr="003C03D3">
            <w:rPr>
              <w:rStyle w:val="Hyperlink"/>
              <w:noProof/>
            </w:rPr>
            <w:t>Attendance at Board meetings</w:t>
          </w:r>
          <w:r w:rsidR="00B255D3">
            <w:rPr>
              <w:noProof/>
              <w:webHidden/>
            </w:rPr>
            <w:tab/>
          </w:r>
          <w:del w:id="234" w:author="Ian Irvin" w:date="2021-06-01T17:14:00Z">
            <w:r w:rsidR="00B255D3" w:rsidDel="000264D1">
              <w:rPr>
                <w:noProof/>
                <w:webHidden/>
              </w:rPr>
              <w:fldChar w:fldCharType="begin"/>
            </w:r>
            <w:r w:rsidR="00B255D3" w:rsidDel="000264D1">
              <w:rPr>
                <w:noProof/>
                <w:webHidden/>
              </w:rPr>
              <w:delInstrText xml:space="preserve"> PAGEREF _Toc71053982 \h </w:delInstrText>
            </w:r>
            <w:r w:rsidR="00B255D3" w:rsidDel="000264D1">
              <w:rPr>
                <w:noProof/>
                <w:webHidden/>
              </w:rPr>
            </w:r>
            <w:r w:rsidR="00B255D3" w:rsidDel="000264D1">
              <w:rPr>
                <w:noProof/>
                <w:webHidden/>
              </w:rPr>
              <w:fldChar w:fldCharType="separate"/>
            </w:r>
          </w:del>
          <w:ins w:id="235" w:author="Adrian Sargent" w:date="2021-05-08T14:47:00Z">
            <w:del w:id="236" w:author="Ian Irvin" w:date="2021-06-01T17:14:00Z">
              <w:r w:rsidDel="000264D1">
                <w:rPr>
                  <w:noProof/>
                  <w:webHidden/>
                </w:rPr>
                <w:delText>29</w:delText>
              </w:r>
            </w:del>
          </w:ins>
          <w:del w:id="237" w:author="Ian Irvin" w:date="2021-06-01T17:14:00Z">
            <w:r w:rsidR="00B255D3" w:rsidDel="000264D1">
              <w:rPr>
                <w:noProof/>
                <w:webHidden/>
              </w:rPr>
              <w:delText>26</w:delText>
            </w:r>
            <w:r w:rsidR="00B255D3" w:rsidDel="000264D1">
              <w:rPr>
                <w:noProof/>
                <w:webHidden/>
              </w:rPr>
              <w:fldChar w:fldCharType="end"/>
            </w:r>
          </w:del>
          <w:r>
            <w:rPr>
              <w:noProof/>
            </w:rPr>
            <w:fldChar w:fldCharType="end"/>
          </w:r>
          <w:ins w:id="238" w:author="Ian Irvin" w:date="2021-06-01T17:16:00Z">
            <w:r w:rsidR="00D93CCB">
              <w:rPr>
                <w:noProof/>
              </w:rPr>
              <w:t>30</w:t>
            </w:r>
          </w:ins>
        </w:p>
        <w:p w14:paraId="65234A9A" w14:textId="0C3921F2" w:rsidR="00B255D3" w:rsidRDefault="00445F04">
          <w:pPr>
            <w:pStyle w:val="TOC2"/>
            <w:tabs>
              <w:tab w:val="right" w:leader="dot" w:pos="8296"/>
            </w:tabs>
            <w:rPr>
              <w:noProof/>
            </w:rPr>
          </w:pPr>
          <w:r>
            <w:fldChar w:fldCharType="begin"/>
          </w:r>
          <w:r>
            <w:instrText xml:space="preserve"> HYPERLINK \l "_Toc71053983" </w:instrText>
          </w:r>
          <w:r>
            <w:fldChar w:fldCharType="separate"/>
          </w:r>
          <w:r w:rsidR="00B255D3" w:rsidRPr="003C03D3">
            <w:rPr>
              <w:rStyle w:val="Hyperlink"/>
              <w:noProof/>
            </w:rPr>
            <w:t>Failure to attend meetings</w:t>
          </w:r>
          <w:r w:rsidR="00B255D3">
            <w:rPr>
              <w:noProof/>
              <w:webHidden/>
            </w:rPr>
            <w:tab/>
          </w:r>
          <w:r w:rsidR="00B255D3">
            <w:rPr>
              <w:noProof/>
              <w:webHidden/>
            </w:rPr>
            <w:fldChar w:fldCharType="begin"/>
          </w:r>
          <w:r w:rsidR="00B255D3">
            <w:rPr>
              <w:noProof/>
              <w:webHidden/>
            </w:rPr>
            <w:instrText xml:space="preserve"> PAGEREF _Toc71053983 \h </w:instrText>
          </w:r>
          <w:r w:rsidR="00B255D3">
            <w:rPr>
              <w:noProof/>
              <w:webHidden/>
            </w:rPr>
          </w:r>
          <w:r w:rsidR="00B255D3">
            <w:rPr>
              <w:noProof/>
              <w:webHidden/>
            </w:rPr>
            <w:fldChar w:fldCharType="separate"/>
          </w:r>
          <w:ins w:id="239" w:author="Adrian Sargent" w:date="2021-05-08T14:47:00Z">
            <w:del w:id="240" w:author="Ian Irvin" w:date="2021-06-01T17:16:00Z">
              <w:r w:rsidDel="00D93CCB">
                <w:rPr>
                  <w:noProof/>
                  <w:webHidden/>
                </w:rPr>
                <w:delText>29</w:delText>
              </w:r>
            </w:del>
          </w:ins>
          <w:del w:id="241" w:author="Ian Irvin" w:date="2021-06-01T17:16:00Z">
            <w:r w:rsidR="00B255D3" w:rsidDel="00D93CCB">
              <w:rPr>
                <w:noProof/>
                <w:webHidden/>
              </w:rPr>
              <w:delText>27</w:delText>
            </w:r>
          </w:del>
          <w:r w:rsidR="00B255D3">
            <w:rPr>
              <w:noProof/>
              <w:webHidden/>
            </w:rPr>
            <w:fldChar w:fldCharType="end"/>
          </w:r>
          <w:r>
            <w:rPr>
              <w:noProof/>
            </w:rPr>
            <w:fldChar w:fldCharType="end"/>
          </w:r>
          <w:ins w:id="242" w:author="Ian Irvin" w:date="2021-06-01T17:16:00Z">
            <w:r w:rsidR="00D93CCB">
              <w:rPr>
                <w:noProof/>
              </w:rPr>
              <w:t>30</w:t>
            </w:r>
          </w:ins>
        </w:p>
        <w:p w14:paraId="15F1EFC8" w14:textId="3A6681A4" w:rsidR="00B255D3" w:rsidRDefault="00445F04">
          <w:pPr>
            <w:pStyle w:val="TOC2"/>
            <w:tabs>
              <w:tab w:val="right" w:leader="dot" w:pos="8296"/>
            </w:tabs>
            <w:rPr>
              <w:noProof/>
            </w:rPr>
          </w:pPr>
          <w:r>
            <w:fldChar w:fldCharType="begin"/>
          </w:r>
          <w:r>
            <w:instrText xml:space="preserve"> HYPERLINK \l "_Toc71053984" </w:instrText>
          </w:r>
          <w:r>
            <w:fldChar w:fldCharType="separate"/>
          </w:r>
          <w:r w:rsidR="00B255D3" w:rsidRPr="003C03D3">
            <w:rPr>
              <w:rStyle w:val="Hyperlink"/>
              <w:noProof/>
            </w:rPr>
            <w:t>Delegation of powers</w:t>
          </w:r>
          <w:r w:rsidR="00B255D3">
            <w:rPr>
              <w:noProof/>
              <w:webHidden/>
            </w:rPr>
            <w:tab/>
          </w:r>
          <w:del w:id="243" w:author="Ian Irvin" w:date="2021-06-01T17:18:00Z">
            <w:r w:rsidR="00B255D3" w:rsidDel="00E41BF5">
              <w:rPr>
                <w:noProof/>
                <w:webHidden/>
              </w:rPr>
              <w:fldChar w:fldCharType="begin"/>
            </w:r>
            <w:r w:rsidR="00B255D3" w:rsidDel="00E41BF5">
              <w:rPr>
                <w:noProof/>
                <w:webHidden/>
              </w:rPr>
              <w:delInstrText xml:space="preserve"> PAGEREF _Toc71053984 \h </w:delInstrText>
            </w:r>
            <w:r w:rsidR="00B255D3" w:rsidDel="00E41BF5">
              <w:rPr>
                <w:noProof/>
                <w:webHidden/>
              </w:rPr>
            </w:r>
            <w:r w:rsidR="00B255D3" w:rsidDel="00E41BF5">
              <w:rPr>
                <w:noProof/>
                <w:webHidden/>
              </w:rPr>
              <w:fldChar w:fldCharType="separate"/>
            </w:r>
          </w:del>
          <w:ins w:id="244" w:author="Adrian Sargent" w:date="2021-05-08T14:47:00Z">
            <w:del w:id="245" w:author="Ian Irvin" w:date="2021-06-01T17:18:00Z">
              <w:r w:rsidDel="00E41BF5">
                <w:rPr>
                  <w:noProof/>
                  <w:webHidden/>
                </w:rPr>
                <w:delText>29</w:delText>
              </w:r>
            </w:del>
          </w:ins>
          <w:del w:id="246" w:author="Ian Irvin" w:date="2021-06-01T17:18:00Z">
            <w:r w:rsidR="00B255D3" w:rsidDel="00E41BF5">
              <w:rPr>
                <w:noProof/>
                <w:webHidden/>
              </w:rPr>
              <w:delText>27</w:delText>
            </w:r>
            <w:r w:rsidR="00B255D3" w:rsidDel="00E41BF5">
              <w:rPr>
                <w:noProof/>
                <w:webHidden/>
              </w:rPr>
              <w:fldChar w:fldCharType="end"/>
            </w:r>
          </w:del>
          <w:ins w:id="247" w:author="Ian Irvin" w:date="2021-06-01T17:18:00Z">
            <w:r w:rsidR="00E41BF5">
              <w:rPr>
                <w:noProof/>
                <w:webHidden/>
              </w:rPr>
              <w:t>30</w:t>
            </w:r>
          </w:ins>
          <w:r>
            <w:rPr>
              <w:noProof/>
            </w:rPr>
            <w:fldChar w:fldCharType="end"/>
          </w:r>
        </w:p>
        <w:p w14:paraId="7D888C77" w14:textId="17F1FF00" w:rsidR="00B255D3" w:rsidRDefault="00445F04">
          <w:pPr>
            <w:pStyle w:val="TOC2"/>
            <w:tabs>
              <w:tab w:val="right" w:leader="dot" w:pos="8296"/>
            </w:tabs>
            <w:rPr>
              <w:noProof/>
            </w:rPr>
          </w:pPr>
          <w:r>
            <w:fldChar w:fldCharType="begin"/>
          </w:r>
          <w:r>
            <w:instrText xml:space="preserve"> HYPERLINK \l "_Toc71053985" </w:instrText>
          </w:r>
          <w:r>
            <w:fldChar w:fldCharType="separate"/>
          </w:r>
          <w:r w:rsidR="00B255D3" w:rsidRPr="003C03D3">
            <w:rPr>
              <w:rStyle w:val="Hyperlink"/>
              <w:noProof/>
            </w:rPr>
            <w:t>Validity of actions</w:t>
          </w:r>
          <w:r w:rsidR="00B255D3">
            <w:rPr>
              <w:noProof/>
              <w:webHidden/>
            </w:rPr>
            <w:tab/>
          </w:r>
          <w:r w:rsidR="00B255D3">
            <w:rPr>
              <w:noProof/>
              <w:webHidden/>
            </w:rPr>
            <w:fldChar w:fldCharType="begin"/>
          </w:r>
          <w:r w:rsidR="00B255D3">
            <w:rPr>
              <w:noProof/>
              <w:webHidden/>
            </w:rPr>
            <w:instrText xml:space="preserve"> PAGEREF _Toc71053985 \h </w:instrText>
          </w:r>
          <w:r w:rsidR="00B255D3">
            <w:rPr>
              <w:noProof/>
              <w:webHidden/>
            </w:rPr>
          </w:r>
          <w:r w:rsidR="00B255D3">
            <w:rPr>
              <w:noProof/>
              <w:webHidden/>
            </w:rPr>
            <w:fldChar w:fldCharType="separate"/>
          </w:r>
          <w:ins w:id="248" w:author="Adrian Sargent" w:date="2021-05-08T14:47:00Z">
            <w:r>
              <w:rPr>
                <w:noProof/>
                <w:webHidden/>
              </w:rPr>
              <w:t>3</w:t>
            </w:r>
            <w:del w:id="249" w:author="Ian Irvin" w:date="2021-06-01T17:18:00Z">
              <w:r w:rsidDel="008E42A7">
                <w:rPr>
                  <w:noProof/>
                  <w:webHidden/>
                </w:rPr>
                <w:delText>0</w:delText>
              </w:r>
            </w:del>
          </w:ins>
          <w:del w:id="250" w:author="Adrian Sargent" w:date="2021-05-08T14:47:00Z">
            <w:r w:rsidR="00B255D3" w:rsidDel="00445F04">
              <w:rPr>
                <w:noProof/>
                <w:webHidden/>
              </w:rPr>
              <w:delText>27</w:delText>
            </w:r>
          </w:del>
          <w:r w:rsidR="00B255D3">
            <w:rPr>
              <w:noProof/>
              <w:webHidden/>
            </w:rPr>
            <w:fldChar w:fldCharType="end"/>
          </w:r>
          <w:r>
            <w:rPr>
              <w:noProof/>
            </w:rPr>
            <w:fldChar w:fldCharType="end"/>
          </w:r>
          <w:ins w:id="251" w:author="Ian Irvin" w:date="2021-06-01T17:18:00Z">
            <w:r w:rsidR="008E42A7">
              <w:rPr>
                <w:noProof/>
              </w:rPr>
              <w:t>1</w:t>
            </w:r>
          </w:ins>
        </w:p>
        <w:p w14:paraId="7A81B600" w14:textId="0AAEBFAF" w:rsidR="00B255D3" w:rsidRDefault="00445F04">
          <w:pPr>
            <w:pStyle w:val="TOC2"/>
            <w:tabs>
              <w:tab w:val="right" w:leader="dot" w:pos="8296"/>
            </w:tabs>
            <w:rPr>
              <w:noProof/>
            </w:rPr>
          </w:pPr>
          <w:r>
            <w:fldChar w:fldCharType="begin"/>
          </w:r>
          <w:r>
            <w:instrText xml:space="preserve"> HYPERLINK \l "_Toc71053986" </w:instrText>
          </w:r>
          <w:r>
            <w:fldChar w:fldCharType="separate"/>
          </w:r>
          <w:r w:rsidR="00B255D3" w:rsidRPr="003C03D3">
            <w:rPr>
              <w:rStyle w:val="Hyperlink"/>
              <w:noProof/>
            </w:rPr>
            <w:t>Responsibilities of Directors</w:t>
          </w:r>
          <w:r w:rsidR="00B255D3">
            <w:rPr>
              <w:noProof/>
              <w:webHidden/>
            </w:rPr>
            <w:tab/>
          </w:r>
          <w:r w:rsidR="00B255D3">
            <w:rPr>
              <w:noProof/>
              <w:webHidden/>
            </w:rPr>
            <w:fldChar w:fldCharType="begin"/>
          </w:r>
          <w:r w:rsidR="00B255D3">
            <w:rPr>
              <w:noProof/>
              <w:webHidden/>
            </w:rPr>
            <w:instrText xml:space="preserve"> PAGEREF _Toc71053986 \h </w:instrText>
          </w:r>
          <w:r w:rsidR="00B255D3">
            <w:rPr>
              <w:noProof/>
              <w:webHidden/>
            </w:rPr>
          </w:r>
          <w:r w:rsidR="00B255D3">
            <w:rPr>
              <w:noProof/>
              <w:webHidden/>
            </w:rPr>
            <w:fldChar w:fldCharType="separate"/>
          </w:r>
          <w:ins w:id="252" w:author="Adrian Sargent" w:date="2021-05-08T14:47:00Z">
            <w:r>
              <w:rPr>
                <w:noProof/>
                <w:webHidden/>
              </w:rPr>
              <w:t>3</w:t>
            </w:r>
            <w:del w:id="253" w:author="Ian Irvin" w:date="2021-06-01T17:18:00Z">
              <w:r w:rsidDel="008E42A7">
                <w:rPr>
                  <w:noProof/>
                  <w:webHidden/>
                </w:rPr>
                <w:delText>0</w:delText>
              </w:r>
            </w:del>
          </w:ins>
          <w:del w:id="254" w:author="Adrian Sargent" w:date="2021-05-08T14:47:00Z">
            <w:r w:rsidR="00B255D3" w:rsidDel="00445F04">
              <w:rPr>
                <w:noProof/>
                <w:webHidden/>
              </w:rPr>
              <w:delText>27</w:delText>
            </w:r>
          </w:del>
          <w:r w:rsidR="00B255D3">
            <w:rPr>
              <w:noProof/>
              <w:webHidden/>
            </w:rPr>
            <w:fldChar w:fldCharType="end"/>
          </w:r>
          <w:r>
            <w:rPr>
              <w:noProof/>
            </w:rPr>
            <w:fldChar w:fldCharType="end"/>
          </w:r>
          <w:ins w:id="255" w:author="Ian Irvin" w:date="2021-06-01T17:18:00Z">
            <w:r w:rsidR="008E42A7">
              <w:rPr>
                <w:noProof/>
              </w:rPr>
              <w:t>1</w:t>
            </w:r>
          </w:ins>
        </w:p>
        <w:p w14:paraId="5D30191B" w14:textId="2567221B" w:rsidR="00B255D3" w:rsidRDefault="00445F04">
          <w:pPr>
            <w:pStyle w:val="TOC2"/>
            <w:tabs>
              <w:tab w:val="right" w:leader="dot" w:pos="8296"/>
            </w:tabs>
            <w:rPr>
              <w:noProof/>
            </w:rPr>
          </w:pPr>
          <w:r>
            <w:fldChar w:fldCharType="begin"/>
          </w:r>
          <w:r>
            <w:instrText xml:space="preserve"> HYPERLINK \l "_Toc71053987" </w:instrText>
          </w:r>
          <w:r>
            <w:fldChar w:fldCharType="separate"/>
          </w:r>
          <w:r w:rsidR="00B255D3" w:rsidRPr="003C03D3">
            <w:rPr>
              <w:rStyle w:val="Hyperlink"/>
              <w:noProof/>
            </w:rPr>
            <w:t>Vacation of office</w:t>
          </w:r>
          <w:r w:rsidR="00B255D3">
            <w:rPr>
              <w:noProof/>
              <w:webHidden/>
            </w:rPr>
            <w:tab/>
          </w:r>
          <w:r w:rsidR="00B255D3">
            <w:rPr>
              <w:noProof/>
              <w:webHidden/>
            </w:rPr>
            <w:fldChar w:fldCharType="begin"/>
          </w:r>
          <w:r w:rsidR="00B255D3">
            <w:rPr>
              <w:noProof/>
              <w:webHidden/>
            </w:rPr>
            <w:instrText xml:space="preserve"> PAGEREF _Toc71053987 \h </w:instrText>
          </w:r>
          <w:r w:rsidR="00B255D3">
            <w:rPr>
              <w:noProof/>
              <w:webHidden/>
            </w:rPr>
          </w:r>
          <w:r w:rsidR="00B255D3">
            <w:rPr>
              <w:noProof/>
              <w:webHidden/>
            </w:rPr>
            <w:fldChar w:fldCharType="separate"/>
          </w:r>
          <w:ins w:id="256" w:author="Adrian Sargent" w:date="2021-05-08T14:47:00Z">
            <w:r>
              <w:rPr>
                <w:noProof/>
                <w:webHidden/>
              </w:rPr>
              <w:t>3</w:t>
            </w:r>
            <w:del w:id="257" w:author="Ian Irvin" w:date="2021-06-01T17:19:00Z">
              <w:r w:rsidDel="008E42A7">
                <w:rPr>
                  <w:noProof/>
                  <w:webHidden/>
                </w:rPr>
                <w:delText>2</w:delText>
              </w:r>
            </w:del>
          </w:ins>
          <w:del w:id="258" w:author="Adrian Sargent" w:date="2021-05-08T14:47:00Z">
            <w:r w:rsidR="00B255D3" w:rsidDel="00445F04">
              <w:rPr>
                <w:noProof/>
                <w:webHidden/>
              </w:rPr>
              <w:delText>29</w:delText>
            </w:r>
          </w:del>
          <w:r w:rsidR="00B255D3">
            <w:rPr>
              <w:noProof/>
              <w:webHidden/>
            </w:rPr>
            <w:fldChar w:fldCharType="end"/>
          </w:r>
          <w:r>
            <w:rPr>
              <w:noProof/>
            </w:rPr>
            <w:fldChar w:fldCharType="end"/>
          </w:r>
          <w:ins w:id="259" w:author="Ian Irvin" w:date="2021-06-01T17:19:00Z">
            <w:r w:rsidR="008E42A7">
              <w:rPr>
                <w:noProof/>
              </w:rPr>
              <w:t>3</w:t>
            </w:r>
          </w:ins>
        </w:p>
        <w:p w14:paraId="19400B6F" w14:textId="4EC2BE5C" w:rsidR="00B255D3" w:rsidRDefault="00445F04">
          <w:pPr>
            <w:pStyle w:val="TOC2"/>
            <w:tabs>
              <w:tab w:val="right" w:leader="dot" w:pos="8296"/>
            </w:tabs>
            <w:rPr>
              <w:noProof/>
            </w:rPr>
          </w:pPr>
          <w:r>
            <w:fldChar w:fldCharType="begin"/>
          </w:r>
          <w:r>
            <w:instrText xml:space="preserve"> HYPERLINK \l "_Toc71053988" </w:instrText>
          </w:r>
          <w:r>
            <w:fldChar w:fldCharType="separate"/>
          </w:r>
          <w:r w:rsidR="00B255D3" w:rsidRPr="003C03D3">
            <w:rPr>
              <w:rStyle w:val="Hyperlink"/>
              <w:noProof/>
            </w:rPr>
            <w:t>Payment of expenses and honoraria</w:t>
          </w:r>
          <w:r w:rsidR="00B255D3">
            <w:rPr>
              <w:noProof/>
              <w:webHidden/>
            </w:rPr>
            <w:tab/>
          </w:r>
          <w:r w:rsidR="00B255D3">
            <w:rPr>
              <w:noProof/>
              <w:webHidden/>
            </w:rPr>
            <w:fldChar w:fldCharType="begin"/>
          </w:r>
          <w:r w:rsidR="00B255D3">
            <w:rPr>
              <w:noProof/>
              <w:webHidden/>
            </w:rPr>
            <w:instrText xml:space="preserve"> PAGEREF _Toc71053988 \h </w:instrText>
          </w:r>
          <w:r w:rsidR="00B255D3">
            <w:rPr>
              <w:noProof/>
              <w:webHidden/>
            </w:rPr>
          </w:r>
          <w:r w:rsidR="00B255D3">
            <w:rPr>
              <w:noProof/>
              <w:webHidden/>
            </w:rPr>
            <w:fldChar w:fldCharType="separate"/>
          </w:r>
          <w:ins w:id="260" w:author="Adrian Sargent" w:date="2021-05-08T14:47:00Z">
            <w:r>
              <w:rPr>
                <w:noProof/>
                <w:webHidden/>
              </w:rPr>
              <w:t>3</w:t>
            </w:r>
            <w:del w:id="261" w:author="Ian Irvin" w:date="2021-06-01T17:19:00Z">
              <w:r w:rsidDel="008E42A7">
                <w:rPr>
                  <w:noProof/>
                  <w:webHidden/>
                </w:rPr>
                <w:delText>2</w:delText>
              </w:r>
            </w:del>
          </w:ins>
          <w:del w:id="262" w:author="Adrian Sargent" w:date="2021-05-08T14:47:00Z">
            <w:r w:rsidR="00B255D3" w:rsidDel="00445F04">
              <w:rPr>
                <w:noProof/>
                <w:webHidden/>
              </w:rPr>
              <w:delText>29</w:delText>
            </w:r>
          </w:del>
          <w:r w:rsidR="00B255D3">
            <w:rPr>
              <w:noProof/>
              <w:webHidden/>
            </w:rPr>
            <w:fldChar w:fldCharType="end"/>
          </w:r>
          <w:r>
            <w:rPr>
              <w:noProof/>
            </w:rPr>
            <w:fldChar w:fldCharType="end"/>
          </w:r>
          <w:ins w:id="263" w:author="Ian Irvin" w:date="2021-06-01T17:19:00Z">
            <w:r w:rsidR="008E42A7">
              <w:rPr>
                <w:noProof/>
              </w:rPr>
              <w:t>3</w:t>
            </w:r>
          </w:ins>
        </w:p>
        <w:p w14:paraId="49036702" w14:textId="4939F46C"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"_Toc71053989" </w:instrText>
          </w:r>
          <w:r>
            <w:fldChar w:fldCharType="separate"/>
          </w:r>
          <w:r w:rsidR="00B255D3" w:rsidRPr="003C03D3">
            <w:rPr>
              <w:rStyle w:val="Hyperlink"/>
            </w:rPr>
            <w:t>CREDIT COMMITTEE AND LOAN OFFICER</w:t>
          </w:r>
          <w:r w:rsidR="00B255D3">
            <w:rPr>
              <w:webHidden/>
            </w:rPr>
            <w:tab/>
          </w:r>
          <w:r w:rsidR="00B255D3">
            <w:rPr>
              <w:webHidden/>
            </w:rPr>
            <w:fldChar w:fldCharType="begin"/>
          </w:r>
          <w:r w:rsidR="00B255D3">
            <w:rPr>
              <w:webHidden/>
            </w:rPr>
            <w:instrText xml:space="preserve"> PAGEREF _Toc71053989 \h </w:instrText>
          </w:r>
          <w:r w:rsidR="00B255D3">
            <w:rPr>
              <w:webHidden/>
            </w:rPr>
          </w:r>
          <w:r w:rsidR="00B255D3">
            <w:rPr>
              <w:webHidden/>
            </w:rPr>
            <w:fldChar w:fldCharType="separate"/>
          </w:r>
          <w:ins w:id="264" w:author="Adrian Sargent" w:date="2021-05-08T14:47:00Z">
            <w:r>
              <w:rPr>
                <w:webHidden/>
              </w:rPr>
              <w:t>3</w:t>
            </w:r>
            <w:del w:id="265" w:author="Ian Irvin" w:date="2021-06-01T17:19:00Z">
              <w:r w:rsidDel="008E42A7">
                <w:rPr>
                  <w:webHidden/>
                </w:rPr>
                <w:delText>3</w:delText>
              </w:r>
            </w:del>
          </w:ins>
          <w:del w:id="266" w:author="Adrian Sargent" w:date="2021-05-08T14:47:00Z">
            <w:r w:rsidR="00B255D3" w:rsidDel="00445F04">
              <w:rPr>
                <w:webHidden/>
              </w:rPr>
              <w:delText>30</w:delText>
            </w:r>
          </w:del>
          <w:r w:rsidR="00B255D3">
            <w:rPr>
              <w:webHidden/>
            </w:rPr>
            <w:fldChar w:fldCharType="end"/>
          </w:r>
          <w:r>
            <w:fldChar w:fldCharType="end"/>
          </w:r>
          <w:ins w:id="267" w:author="Ian Irvin" w:date="2021-06-01T17:19:00Z">
            <w:r w:rsidR="008E42A7">
              <w:t>4</w:t>
            </w:r>
          </w:ins>
        </w:p>
        <w:p w14:paraId="22938EB8" w14:textId="166E70E6" w:rsidR="00B255D3" w:rsidRDefault="00445F04">
          <w:pPr>
            <w:pStyle w:val="TOC2"/>
            <w:tabs>
              <w:tab w:val="right" w:leader="dot" w:pos="8296"/>
            </w:tabs>
            <w:rPr>
              <w:noProof/>
            </w:rPr>
          </w:pPr>
          <w:r>
            <w:fldChar w:fldCharType="begin"/>
          </w:r>
          <w:r>
            <w:instrText xml:space="preserve"> HYPERLINK \l "_Toc71053990" </w:instrText>
          </w:r>
          <w:r>
            <w:fldChar w:fldCharType="separate"/>
          </w:r>
          <w:r w:rsidR="00B255D3" w:rsidRPr="003C03D3">
            <w:rPr>
              <w:rStyle w:val="Hyperlink"/>
              <w:noProof/>
            </w:rPr>
            <w:t>Roles and responsibilities</w:t>
          </w:r>
          <w:r w:rsidR="00B255D3">
            <w:rPr>
              <w:noProof/>
              <w:webHidden/>
            </w:rPr>
            <w:tab/>
          </w:r>
          <w:r w:rsidR="00B255D3">
            <w:rPr>
              <w:noProof/>
              <w:webHidden/>
            </w:rPr>
            <w:fldChar w:fldCharType="begin"/>
          </w:r>
          <w:r w:rsidR="00B255D3">
            <w:rPr>
              <w:noProof/>
              <w:webHidden/>
            </w:rPr>
            <w:instrText xml:space="preserve"> PAGEREF _Toc71053990 \h </w:instrText>
          </w:r>
          <w:r w:rsidR="00B255D3">
            <w:rPr>
              <w:noProof/>
              <w:webHidden/>
            </w:rPr>
          </w:r>
          <w:r w:rsidR="00B255D3">
            <w:rPr>
              <w:noProof/>
              <w:webHidden/>
            </w:rPr>
            <w:fldChar w:fldCharType="separate"/>
          </w:r>
          <w:ins w:id="268" w:author="Adrian Sargent" w:date="2021-05-08T14:47:00Z">
            <w:r>
              <w:rPr>
                <w:noProof/>
                <w:webHidden/>
              </w:rPr>
              <w:t>3</w:t>
            </w:r>
            <w:del w:id="269" w:author="Ian Irvin" w:date="2021-06-01T17:19:00Z">
              <w:r w:rsidDel="008E42A7">
                <w:rPr>
                  <w:noProof/>
                  <w:webHidden/>
                </w:rPr>
                <w:delText>3</w:delText>
              </w:r>
            </w:del>
          </w:ins>
          <w:del w:id="270" w:author="Adrian Sargent" w:date="2021-05-08T14:47:00Z">
            <w:r w:rsidR="00B255D3" w:rsidDel="00445F04">
              <w:rPr>
                <w:noProof/>
                <w:webHidden/>
              </w:rPr>
              <w:delText>30</w:delText>
            </w:r>
          </w:del>
          <w:r w:rsidR="00B255D3">
            <w:rPr>
              <w:noProof/>
              <w:webHidden/>
            </w:rPr>
            <w:fldChar w:fldCharType="end"/>
          </w:r>
          <w:r>
            <w:rPr>
              <w:noProof/>
            </w:rPr>
            <w:fldChar w:fldCharType="end"/>
          </w:r>
          <w:ins w:id="271" w:author="Ian Irvin" w:date="2021-06-01T17:19:00Z">
            <w:r w:rsidR="008E42A7">
              <w:rPr>
                <w:noProof/>
              </w:rPr>
              <w:t>4</w:t>
            </w:r>
          </w:ins>
        </w:p>
        <w:p w14:paraId="11D6FE44" w14:textId="69A19FA9"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"_Toc71053991" </w:instrText>
          </w:r>
          <w:r>
            <w:fldChar w:fldCharType="separate"/>
          </w:r>
          <w:r w:rsidR="00B255D3" w:rsidRPr="003C03D3">
            <w:rPr>
              <w:rStyle w:val="Hyperlink"/>
            </w:rPr>
            <w:t>INTERNAL AUDIT</w:t>
          </w:r>
          <w:r w:rsidR="00B255D3">
            <w:rPr>
              <w:webHidden/>
            </w:rPr>
            <w:tab/>
          </w:r>
          <w:r w:rsidR="00B255D3">
            <w:rPr>
              <w:webHidden/>
            </w:rPr>
            <w:fldChar w:fldCharType="begin"/>
          </w:r>
          <w:r w:rsidR="00B255D3">
            <w:rPr>
              <w:webHidden/>
            </w:rPr>
            <w:instrText xml:space="preserve"> PAGEREF _Toc71053991 \h </w:instrText>
          </w:r>
          <w:r w:rsidR="00B255D3">
            <w:rPr>
              <w:webHidden/>
            </w:rPr>
          </w:r>
          <w:r w:rsidR="00B255D3">
            <w:rPr>
              <w:webHidden/>
            </w:rPr>
            <w:fldChar w:fldCharType="separate"/>
          </w:r>
          <w:ins w:id="272" w:author="Adrian Sargent" w:date="2021-05-08T14:47:00Z">
            <w:r>
              <w:rPr>
                <w:webHidden/>
              </w:rPr>
              <w:t>3</w:t>
            </w:r>
            <w:del w:id="273" w:author="Ian Irvin" w:date="2021-06-01T17:19:00Z">
              <w:r w:rsidDel="00B02019">
                <w:rPr>
                  <w:webHidden/>
                </w:rPr>
                <w:delText>4</w:delText>
              </w:r>
            </w:del>
          </w:ins>
          <w:del w:id="274" w:author="Adrian Sargent" w:date="2021-05-08T14:47:00Z">
            <w:r w:rsidR="00B255D3" w:rsidDel="00445F04">
              <w:rPr>
                <w:webHidden/>
              </w:rPr>
              <w:delText>30</w:delText>
            </w:r>
          </w:del>
          <w:r w:rsidR="00B255D3">
            <w:rPr>
              <w:webHidden/>
            </w:rPr>
            <w:fldChar w:fldCharType="end"/>
          </w:r>
          <w:r>
            <w:fldChar w:fldCharType="end"/>
          </w:r>
          <w:ins w:id="275" w:author="Ian Irvin" w:date="2021-06-01T17:19:00Z">
            <w:r w:rsidR="00B02019">
              <w:t>5</w:t>
            </w:r>
          </w:ins>
        </w:p>
        <w:p w14:paraId="7FE52CDF" w14:textId="08C7FE7F" w:rsidR="00B255D3" w:rsidRDefault="00445F04">
          <w:pPr>
            <w:pStyle w:val="TOC2"/>
            <w:tabs>
              <w:tab w:val="right" w:leader="dot" w:pos="8296"/>
            </w:tabs>
            <w:rPr>
              <w:noProof/>
            </w:rPr>
          </w:pPr>
          <w:r>
            <w:fldChar w:fldCharType="begin"/>
          </w:r>
          <w:r>
            <w:instrText xml:space="preserve"> HYPERLINK \l "_Toc71053992" </w:instrText>
          </w:r>
          <w:r>
            <w:fldChar w:fldCharType="separate"/>
          </w:r>
          <w:r w:rsidR="00B255D3" w:rsidRPr="003C03D3">
            <w:rPr>
              <w:rStyle w:val="Hyperlink"/>
              <w:noProof/>
            </w:rPr>
            <w:t>Roles and responsibilities</w:t>
          </w:r>
          <w:r w:rsidR="00B255D3">
            <w:rPr>
              <w:noProof/>
              <w:webHidden/>
            </w:rPr>
            <w:tab/>
          </w:r>
          <w:r w:rsidR="00B255D3">
            <w:rPr>
              <w:noProof/>
              <w:webHidden/>
            </w:rPr>
            <w:fldChar w:fldCharType="begin"/>
          </w:r>
          <w:r w:rsidR="00B255D3">
            <w:rPr>
              <w:noProof/>
              <w:webHidden/>
            </w:rPr>
            <w:instrText xml:space="preserve"> PAGEREF _Toc71053992 \h </w:instrText>
          </w:r>
          <w:r w:rsidR="00B255D3">
            <w:rPr>
              <w:noProof/>
              <w:webHidden/>
            </w:rPr>
          </w:r>
          <w:r w:rsidR="00B255D3">
            <w:rPr>
              <w:noProof/>
              <w:webHidden/>
            </w:rPr>
            <w:fldChar w:fldCharType="separate"/>
          </w:r>
          <w:ins w:id="276" w:author="Adrian Sargent" w:date="2021-05-08T14:47:00Z">
            <w:r>
              <w:rPr>
                <w:noProof/>
                <w:webHidden/>
              </w:rPr>
              <w:t>3</w:t>
            </w:r>
            <w:del w:id="277" w:author="Ian Irvin" w:date="2021-06-01T17:19:00Z">
              <w:r w:rsidDel="00B02019">
                <w:rPr>
                  <w:noProof/>
                  <w:webHidden/>
                </w:rPr>
                <w:delText>4</w:delText>
              </w:r>
            </w:del>
          </w:ins>
          <w:del w:id="278" w:author="Adrian Sargent" w:date="2021-05-08T14:47:00Z">
            <w:r w:rsidR="00B255D3" w:rsidDel="00445F04">
              <w:rPr>
                <w:noProof/>
                <w:webHidden/>
              </w:rPr>
              <w:delText>30</w:delText>
            </w:r>
          </w:del>
          <w:r w:rsidR="00B255D3">
            <w:rPr>
              <w:noProof/>
              <w:webHidden/>
            </w:rPr>
            <w:fldChar w:fldCharType="end"/>
          </w:r>
          <w:r>
            <w:rPr>
              <w:noProof/>
            </w:rPr>
            <w:fldChar w:fldCharType="end"/>
          </w:r>
          <w:ins w:id="279" w:author="Ian Irvin" w:date="2021-06-01T17:19:00Z">
            <w:r w:rsidR="00B02019">
              <w:rPr>
                <w:noProof/>
              </w:rPr>
              <w:t>5</w:t>
            </w:r>
          </w:ins>
        </w:p>
        <w:p w14:paraId="15F773BB" w14:textId="36A99059" w:rsidR="00B255D3" w:rsidRDefault="00445F04">
          <w:pPr>
            <w:pStyle w:val="TOC2"/>
            <w:tabs>
              <w:tab w:val="right" w:leader="dot" w:pos="8296"/>
            </w:tabs>
            <w:rPr>
              <w:noProof/>
            </w:rPr>
          </w:pPr>
          <w:r>
            <w:fldChar w:fldCharType="begin"/>
          </w:r>
          <w:r>
            <w:instrText xml:space="preserve"> HYPERLINK \l "_Toc71053993" </w:instrText>
          </w:r>
          <w:r>
            <w:fldChar w:fldCharType="separate"/>
          </w:r>
          <w:r w:rsidR="00B255D3" w:rsidRPr="003C03D3">
            <w:rPr>
              <w:rStyle w:val="Hyperlink"/>
              <w:noProof/>
            </w:rPr>
            <w:t>Removal from office</w:t>
          </w:r>
          <w:r w:rsidR="00B255D3">
            <w:rPr>
              <w:noProof/>
              <w:webHidden/>
            </w:rPr>
            <w:tab/>
          </w:r>
          <w:r w:rsidR="00B255D3">
            <w:rPr>
              <w:noProof/>
              <w:webHidden/>
            </w:rPr>
            <w:fldChar w:fldCharType="begin"/>
          </w:r>
          <w:r w:rsidR="00B255D3">
            <w:rPr>
              <w:noProof/>
              <w:webHidden/>
            </w:rPr>
            <w:instrText xml:space="preserve"> PAGEREF _Toc71053993 \h </w:instrText>
          </w:r>
          <w:r w:rsidR="00B255D3">
            <w:rPr>
              <w:noProof/>
              <w:webHidden/>
            </w:rPr>
          </w:r>
          <w:r w:rsidR="00B255D3">
            <w:rPr>
              <w:noProof/>
              <w:webHidden/>
            </w:rPr>
            <w:fldChar w:fldCharType="separate"/>
          </w:r>
          <w:ins w:id="280" w:author="Adrian Sargent" w:date="2021-05-08T14:47:00Z">
            <w:r>
              <w:rPr>
                <w:noProof/>
                <w:webHidden/>
              </w:rPr>
              <w:t>3</w:t>
            </w:r>
            <w:del w:id="281" w:author="Ian Irvin" w:date="2021-06-01T17:19:00Z">
              <w:r w:rsidDel="00B02019">
                <w:rPr>
                  <w:noProof/>
                  <w:webHidden/>
                </w:rPr>
                <w:delText>5</w:delText>
              </w:r>
            </w:del>
          </w:ins>
          <w:del w:id="282" w:author="Adrian Sargent" w:date="2021-05-08T14:47:00Z">
            <w:r w:rsidR="00B255D3" w:rsidDel="00445F04">
              <w:rPr>
                <w:noProof/>
                <w:webHidden/>
              </w:rPr>
              <w:delText>30</w:delText>
            </w:r>
          </w:del>
          <w:r w:rsidR="00B255D3">
            <w:rPr>
              <w:noProof/>
              <w:webHidden/>
            </w:rPr>
            <w:fldChar w:fldCharType="end"/>
          </w:r>
          <w:r>
            <w:rPr>
              <w:noProof/>
            </w:rPr>
            <w:fldChar w:fldCharType="end"/>
          </w:r>
          <w:ins w:id="283" w:author="Ian Irvin" w:date="2021-06-01T17:19:00Z">
            <w:r w:rsidR="00B02019">
              <w:rPr>
                <w:noProof/>
              </w:rPr>
              <w:t>6</w:t>
            </w:r>
          </w:ins>
        </w:p>
        <w:p w14:paraId="511F8534" w14:textId="61D561E5"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"_Toc71053994" </w:instrText>
          </w:r>
          <w:r>
            <w:fldChar w:fldCharType="separate"/>
          </w:r>
          <w:r w:rsidR="00B255D3" w:rsidRPr="003C03D3">
            <w:rPr>
              <w:rStyle w:val="Hyperlink"/>
            </w:rPr>
            <w:t>OFFICERS AND EMPLOYEES</w:t>
          </w:r>
          <w:r w:rsidR="00B255D3">
            <w:rPr>
              <w:webHidden/>
            </w:rPr>
            <w:tab/>
          </w:r>
          <w:r w:rsidR="00B255D3">
            <w:rPr>
              <w:webHidden/>
            </w:rPr>
            <w:fldChar w:fldCharType="begin"/>
          </w:r>
          <w:r w:rsidR="00B255D3">
            <w:rPr>
              <w:webHidden/>
            </w:rPr>
            <w:instrText xml:space="preserve"> PAGEREF _Toc71053994 \h </w:instrText>
          </w:r>
          <w:r w:rsidR="00B255D3">
            <w:rPr>
              <w:webHidden/>
            </w:rPr>
          </w:r>
          <w:r w:rsidR="00B255D3">
            <w:rPr>
              <w:webHidden/>
            </w:rPr>
            <w:fldChar w:fldCharType="separate"/>
          </w:r>
          <w:ins w:id="284" w:author="Adrian Sargent" w:date="2021-05-08T14:47:00Z">
            <w:r>
              <w:rPr>
                <w:webHidden/>
              </w:rPr>
              <w:t>3</w:t>
            </w:r>
            <w:del w:id="285" w:author="Ian Irvin" w:date="2021-06-01T17:19:00Z">
              <w:r w:rsidDel="00B02019">
                <w:rPr>
                  <w:webHidden/>
                </w:rPr>
                <w:delText>5</w:delText>
              </w:r>
            </w:del>
          </w:ins>
          <w:del w:id="286" w:author="Adrian Sargent" w:date="2021-05-08T14:47:00Z">
            <w:r w:rsidR="00B255D3" w:rsidDel="00445F04">
              <w:rPr>
                <w:webHidden/>
              </w:rPr>
              <w:delText>30</w:delText>
            </w:r>
          </w:del>
          <w:r w:rsidR="00B255D3">
            <w:rPr>
              <w:webHidden/>
            </w:rPr>
            <w:fldChar w:fldCharType="end"/>
          </w:r>
          <w:r>
            <w:fldChar w:fldCharType="end"/>
          </w:r>
          <w:ins w:id="287" w:author="Ian Irvin" w:date="2021-06-01T17:19:00Z">
            <w:r w:rsidR="00B02019">
              <w:t>6</w:t>
            </w:r>
          </w:ins>
        </w:p>
        <w:p w14:paraId="4146058A" w14:textId="36D7E8A0" w:rsidR="00B255D3" w:rsidRDefault="00445F04">
          <w:pPr>
            <w:pStyle w:val="TOC2"/>
            <w:tabs>
              <w:tab w:val="right" w:leader="dot" w:pos="8296"/>
            </w:tabs>
            <w:rPr>
              <w:noProof/>
            </w:rPr>
          </w:pPr>
          <w:r>
            <w:fldChar w:fldCharType="begin"/>
          </w:r>
          <w:r>
            <w:instrText xml:space="preserve"> HYPERLINK \l "_Toc71053995" </w:instrText>
          </w:r>
          <w:r>
            <w:fldChar w:fldCharType="separate"/>
          </w:r>
          <w:r w:rsidR="00B255D3" w:rsidRPr="003C03D3">
            <w:rPr>
              <w:rStyle w:val="Hyperlink"/>
              <w:noProof/>
            </w:rPr>
            <w:t>Conflict of interest</w:t>
          </w:r>
          <w:r w:rsidR="00B255D3">
            <w:rPr>
              <w:noProof/>
              <w:webHidden/>
            </w:rPr>
            <w:tab/>
          </w:r>
          <w:r w:rsidR="00B255D3">
            <w:rPr>
              <w:noProof/>
              <w:webHidden/>
            </w:rPr>
            <w:fldChar w:fldCharType="begin"/>
          </w:r>
          <w:r w:rsidR="00B255D3">
            <w:rPr>
              <w:noProof/>
              <w:webHidden/>
            </w:rPr>
            <w:instrText xml:space="preserve"> PAGEREF _Toc71053995 \h </w:instrText>
          </w:r>
          <w:r w:rsidR="00B255D3">
            <w:rPr>
              <w:noProof/>
              <w:webHidden/>
            </w:rPr>
          </w:r>
          <w:r w:rsidR="00B255D3">
            <w:rPr>
              <w:noProof/>
              <w:webHidden/>
            </w:rPr>
            <w:fldChar w:fldCharType="separate"/>
          </w:r>
          <w:ins w:id="288" w:author="Adrian Sargent" w:date="2021-05-08T14:47:00Z">
            <w:r>
              <w:rPr>
                <w:noProof/>
                <w:webHidden/>
              </w:rPr>
              <w:t>3</w:t>
            </w:r>
            <w:del w:id="289" w:author="Ian Irvin" w:date="2021-06-01T17:20:00Z">
              <w:r w:rsidDel="00B02019">
                <w:rPr>
                  <w:noProof/>
                  <w:webHidden/>
                </w:rPr>
                <w:delText>5</w:delText>
              </w:r>
            </w:del>
          </w:ins>
          <w:del w:id="290" w:author="Adrian Sargent" w:date="2021-05-08T14:47:00Z">
            <w:r w:rsidR="00B255D3" w:rsidDel="00445F04">
              <w:rPr>
                <w:noProof/>
                <w:webHidden/>
              </w:rPr>
              <w:delText>30</w:delText>
            </w:r>
          </w:del>
          <w:r w:rsidR="00B255D3">
            <w:rPr>
              <w:noProof/>
              <w:webHidden/>
            </w:rPr>
            <w:fldChar w:fldCharType="end"/>
          </w:r>
          <w:r>
            <w:rPr>
              <w:noProof/>
            </w:rPr>
            <w:fldChar w:fldCharType="end"/>
          </w:r>
          <w:ins w:id="291" w:author="Ian Irvin" w:date="2021-06-01T17:20:00Z">
            <w:r w:rsidR="00B02019">
              <w:rPr>
                <w:noProof/>
              </w:rPr>
              <w:t>6</w:t>
            </w:r>
          </w:ins>
        </w:p>
        <w:p w14:paraId="364F5D52" w14:textId="05B01E69" w:rsidR="00B255D3" w:rsidRDefault="00445F04">
          <w:pPr>
            <w:pStyle w:val="TOC2"/>
            <w:tabs>
              <w:tab w:val="right" w:leader="dot" w:pos="8296"/>
            </w:tabs>
            <w:rPr>
              <w:noProof/>
            </w:rPr>
          </w:pPr>
          <w:r>
            <w:fldChar w:fldCharType="begin"/>
          </w:r>
          <w:r>
            <w:instrText xml:space="preserve"> HYPERLINK \l "_Toc71053996" </w:instrText>
          </w:r>
          <w:r>
            <w:fldChar w:fldCharType="separate"/>
          </w:r>
          <w:r w:rsidR="00B255D3" w:rsidRPr="003C03D3">
            <w:rPr>
              <w:rStyle w:val="Hyperlink"/>
              <w:noProof/>
            </w:rPr>
            <w:t>Confidentiality</w:t>
          </w:r>
          <w:r w:rsidR="00B255D3">
            <w:rPr>
              <w:noProof/>
              <w:webHidden/>
            </w:rPr>
            <w:tab/>
          </w:r>
          <w:r w:rsidR="00B255D3">
            <w:rPr>
              <w:noProof/>
              <w:webHidden/>
            </w:rPr>
            <w:fldChar w:fldCharType="begin"/>
          </w:r>
          <w:r w:rsidR="00B255D3">
            <w:rPr>
              <w:noProof/>
              <w:webHidden/>
            </w:rPr>
            <w:instrText xml:space="preserve"> PAGEREF _Toc71053996 \h </w:instrText>
          </w:r>
          <w:r w:rsidR="00B255D3">
            <w:rPr>
              <w:noProof/>
              <w:webHidden/>
            </w:rPr>
          </w:r>
          <w:r w:rsidR="00B255D3">
            <w:rPr>
              <w:noProof/>
              <w:webHidden/>
            </w:rPr>
            <w:fldChar w:fldCharType="separate"/>
          </w:r>
          <w:ins w:id="292" w:author="Adrian Sargent" w:date="2021-05-08T14:47:00Z">
            <w:r>
              <w:rPr>
                <w:noProof/>
                <w:webHidden/>
              </w:rPr>
              <w:t>3</w:t>
            </w:r>
            <w:del w:id="293" w:author="Ian Irvin" w:date="2021-06-01T17:20:00Z">
              <w:r w:rsidDel="006C47A3">
                <w:rPr>
                  <w:noProof/>
                  <w:webHidden/>
                </w:rPr>
                <w:delText>5</w:delText>
              </w:r>
            </w:del>
          </w:ins>
          <w:del w:id="294" w:author="Adrian Sargent" w:date="2021-05-08T14:47:00Z">
            <w:r w:rsidR="00B255D3" w:rsidDel="00445F04">
              <w:rPr>
                <w:noProof/>
                <w:webHidden/>
              </w:rPr>
              <w:delText>31</w:delText>
            </w:r>
          </w:del>
          <w:r w:rsidR="00B255D3">
            <w:rPr>
              <w:noProof/>
              <w:webHidden/>
            </w:rPr>
            <w:fldChar w:fldCharType="end"/>
          </w:r>
          <w:r>
            <w:rPr>
              <w:noProof/>
            </w:rPr>
            <w:fldChar w:fldCharType="end"/>
          </w:r>
          <w:ins w:id="295" w:author="Ian Irvin" w:date="2021-06-01T17:20:00Z">
            <w:r w:rsidR="006C47A3">
              <w:rPr>
                <w:noProof/>
              </w:rPr>
              <w:t>6</w:t>
            </w:r>
          </w:ins>
        </w:p>
        <w:p w14:paraId="1DBBD2A1" w14:textId="0D633ACC" w:rsidR="00B255D3" w:rsidRDefault="00445F04">
          <w:pPr>
            <w:pStyle w:val="TOC2"/>
            <w:tabs>
              <w:tab w:val="right" w:leader="dot" w:pos="8296"/>
            </w:tabs>
            <w:rPr>
              <w:noProof/>
            </w:rPr>
          </w:pPr>
          <w:r>
            <w:fldChar w:fldCharType="begin"/>
          </w:r>
          <w:r>
            <w:instrText xml:space="preserve"> HYPERLINK \l "_Toc71053997" </w:instrText>
          </w:r>
          <w:r>
            <w:fldChar w:fldCharType="separate"/>
          </w:r>
          <w:r w:rsidR="00B255D3" w:rsidRPr="003C03D3">
            <w:rPr>
              <w:rStyle w:val="Hyperlink"/>
              <w:noProof/>
            </w:rPr>
            <w:t>Indemnity</w:t>
          </w:r>
          <w:r w:rsidR="00B255D3">
            <w:rPr>
              <w:noProof/>
              <w:webHidden/>
            </w:rPr>
            <w:tab/>
          </w:r>
          <w:r w:rsidR="00B255D3">
            <w:rPr>
              <w:noProof/>
              <w:webHidden/>
            </w:rPr>
            <w:fldChar w:fldCharType="begin"/>
          </w:r>
          <w:r w:rsidR="00B255D3">
            <w:rPr>
              <w:noProof/>
              <w:webHidden/>
            </w:rPr>
            <w:instrText xml:space="preserve"> PAGEREF _Toc71053997 \h </w:instrText>
          </w:r>
          <w:r w:rsidR="00B255D3">
            <w:rPr>
              <w:noProof/>
              <w:webHidden/>
            </w:rPr>
          </w:r>
          <w:r w:rsidR="00B255D3">
            <w:rPr>
              <w:noProof/>
              <w:webHidden/>
            </w:rPr>
            <w:fldChar w:fldCharType="separate"/>
          </w:r>
          <w:ins w:id="296" w:author="Adrian Sargent" w:date="2021-05-08T14:47:00Z">
            <w:r>
              <w:rPr>
                <w:noProof/>
                <w:webHidden/>
              </w:rPr>
              <w:t>3</w:t>
            </w:r>
            <w:del w:id="297" w:author="Ian Irvin" w:date="2021-06-01T17:20:00Z">
              <w:r w:rsidDel="006C47A3">
                <w:rPr>
                  <w:noProof/>
                  <w:webHidden/>
                </w:rPr>
                <w:delText>5</w:delText>
              </w:r>
            </w:del>
          </w:ins>
          <w:del w:id="298" w:author="Adrian Sargent" w:date="2021-05-08T14:47:00Z">
            <w:r w:rsidR="00B255D3" w:rsidDel="00445F04">
              <w:rPr>
                <w:noProof/>
                <w:webHidden/>
              </w:rPr>
              <w:delText>31</w:delText>
            </w:r>
          </w:del>
          <w:r w:rsidR="00B255D3">
            <w:rPr>
              <w:noProof/>
              <w:webHidden/>
            </w:rPr>
            <w:fldChar w:fldCharType="end"/>
          </w:r>
          <w:r>
            <w:rPr>
              <w:noProof/>
            </w:rPr>
            <w:fldChar w:fldCharType="end"/>
          </w:r>
          <w:ins w:id="299" w:author="Ian Irvin" w:date="2021-06-01T17:20:00Z">
            <w:r w:rsidR="006C47A3">
              <w:rPr>
                <w:noProof/>
              </w:rPr>
              <w:t>6</w:t>
            </w:r>
          </w:ins>
        </w:p>
        <w:p w14:paraId="498C3B09" w14:textId="72AB51F4"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"_Toc71053998" </w:instrText>
          </w:r>
          <w:r>
            <w:fldChar w:fldCharType="separate"/>
          </w:r>
          <w:r w:rsidR="00B255D3" w:rsidRPr="003C03D3">
            <w:rPr>
              <w:rStyle w:val="Hyperlink"/>
            </w:rPr>
            <w:t>ACCOUNTS, AUDIT, ANNUAL RETURNS AND RULES</w:t>
          </w:r>
          <w:r w:rsidR="00B255D3">
            <w:rPr>
              <w:webHidden/>
            </w:rPr>
            <w:tab/>
          </w:r>
          <w:r w:rsidR="00B255D3">
            <w:rPr>
              <w:webHidden/>
            </w:rPr>
            <w:fldChar w:fldCharType="begin"/>
          </w:r>
          <w:r w:rsidR="00B255D3">
            <w:rPr>
              <w:webHidden/>
            </w:rPr>
            <w:instrText xml:space="preserve"> PAGEREF _Toc71053998 \h </w:instrText>
          </w:r>
          <w:r w:rsidR="00B255D3">
            <w:rPr>
              <w:webHidden/>
            </w:rPr>
          </w:r>
          <w:r w:rsidR="00B255D3">
            <w:rPr>
              <w:webHidden/>
            </w:rPr>
            <w:fldChar w:fldCharType="separate"/>
          </w:r>
          <w:ins w:id="300" w:author="Adrian Sargent" w:date="2021-05-08T14:47:00Z">
            <w:r>
              <w:rPr>
                <w:webHidden/>
              </w:rPr>
              <w:t>3</w:t>
            </w:r>
            <w:del w:id="301" w:author="Ian Irvin" w:date="2021-06-01T17:20:00Z">
              <w:r w:rsidDel="006C47A3">
                <w:rPr>
                  <w:webHidden/>
                </w:rPr>
                <w:delText>5</w:delText>
              </w:r>
            </w:del>
          </w:ins>
          <w:del w:id="302" w:author="Adrian Sargent" w:date="2021-05-08T14:47:00Z">
            <w:r w:rsidR="00B255D3" w:rsidDel="00445F04">
              <w:rPr>
                <w:webHidden/>
              </w:rPr>
              <w:delText>31</w:delText>
            </w:r>
          </w:del>
          <w:r w:rsidR="00B255D3">
            <w:rPr>
              <w:webHidden/>
            </w:rPr>
            <w:fldChar w:fldCharType="end"/>
          </w:r>
          <w:r>
            <w:fldChar w:fldCharType="end"/>
          </w:r>
          <w:ins w:id="303" w:author="Ian Irvin" w:date="2021-06-01T17:20:00Z">
            <w:r w:rsidR="006C47A3">
              <w:t>6</w:t>
            </w:r>
          </w:ins>
        </w:p>
        <w:p w14:paraId="23C1AC3A" w14:textId="464082DC" w:rsidR="00B255D3" w:rsidRDefault="00445F04">
          <w:pPr>
            <w:pStyle w:val="TOC2"/>
            <w:tabs>
              <w:tab w:val="right" w:leader="dot" w:pos="8296"/>
            </w:tabs>
            <w:rPr>
              <w:noProof/>
            </w:rPr>
          </w:pPr>
          <w:r>
            <w:fldChar w:fldCharType="begin"/>
          </w:r>
          <w:r>
            <w:instrText xml:space="preserve"> HYPERLINK \l "_Toc71053999" </w:instrText>
          </w:r>
          <w:r>
            <w:fldChar w:fldCharType="separate"/>
          </w:r>
          <w:r w:rsidR="00B255D3" w:rsidRPr="003C03D3">
            <w:rPr>
              <w:rStyle w:val="Hyperlink"/>
              <w:noProof/>
            </w:rPr>
            <w:t>Appointment of auditor</w:t>
          </w:r>
          <w:r w:rsidR="00B255D3">
            <w:rPr>
              <w:noProof/>
              <w:webHidden/>
            </w:rPr>
            <w:tab/>
          </w:r>
          <w:r w:rsidR="00B255D3">
            <w:rPr>
              <w:noProof/>
              <w:webHidden/>
            </w:rPr>
            <w:fldChar w:fldCharType="begin"/>
          </w:r>
          <w:r w:rsidR="00B255D3">
            <w:rPr>
              <w:noProof/>
              <w:webHidden/>
            </w:rPr>
            <w:instrText xml:space="preserve"> PAGEREF _Toc71053999 \h </w:instrText>
          </w:r>
          <w:r w:rsidR="00B255D3">
            <w:rPr>
              <w:noProof/>
              <w:webHidden/>
            </w:rPr>
          </w:r>
          <w:r w:rsidR="00B255D3">
            <w:rPr>
              <w:noProof/>
              <w:webHidden/>
            </w:rPr>
            <w:fldChar w:fldCharType="separate"/>
          </w:r>
          <w:ins w:id="304" w:author="Adrian Sargent" w:date="2021-05-08T14:47:00Z">
            <w:r>
              <w:rPr>
                <w:noProof/>
                <w:webHidden/>
              </w:rPr>
              <w:t>3</w:t>
            </w:r>
            <w:del w:id="305" w:author="Ian Irvin" w:date="2021-06-01T17:20:00Z">
              <w:r w:rsidDel="006C47A3">
                <w:rPr>
                  <w:noProof/>
                  <w:webHidden/>
                </w:rPr>
                <w:delText>6</w:delText>
              </w:r>
            </w:del>
          </w:ins>
          <w:del w:id="306" w:author="Adrian Sargent" w:date="2021-05-08T14:47:00Z">
            <w:r w:rsidR="00B255D3" w:rsidDel="00445F04">
              <w:rPr>
                <w:noProof/>
                <w:webHidden/>
              </w:rPr>
              <w:delText>31</w:delText>
            </w:r>
          </w:del>
          <w:r w:rsidR="00B255D3">
            <w:rPr>
              <w:noProof/>
              <w:webHidden/>
            </w:rPr>
            <w:fldChar w:fldCharType="end"/>
          </w:r>
          <w:r>
            <w:rPr>
              <w:noProof/>
            </w:rPr>
            <w:fldChar w:fldCharType="end"/>
          </w:r>
          <w:ins w:id="307" w:author="Ian Irvin" w:date="2021-06-01T17:20:00Z">
            <w:r w:rsidR="006C47A3">
              <w:rPr>
                <w:noProof/>
              </w:rPr>
              <w:t>7</w:t>
            </w:r>
          </w:ins>
        </w:p>
        <w:p w14:paraId="57F8EC62" w14:textId="0D13796C" w:rsidR="00B255D3" w:rsidRDefault="00445F04">
          <w:pPr>
            <w:pStyle w:val="TOC2"/>
            <w:tabs>
              <w:tab w:val="right" w:leader="dot" w:pos="8296"/>
            </w:tabs>
            <w:rPr>
              <w:noProof/>
            </w:rPr>
          </w:pPr>
          <w:r>
            <w:fldChar w:fldCharType="begin"/>
          </w:r>
          <w:r>
            <w:instrText xml:space="preserve"> HYPERLINK \l "_Toc71054000" </w:instrText>
          </w:r>
          <w:r>
            <w:fldChar w:fldCharType="separate"/>
          </w:r>
          <w:r w:rsidR="00B255D3" w:rsidRPr="003C03D3">
            <w:rPr>
              <w:rStyle w:val="Hyperlink"/>
              <w:noProof/>
            </w:rPr>
            <w:t>Availability of accounts</w:t>
          </w:r>
          <w:r w:rsidR="00B255D3">
            <w:rPr>
              <w:noProof/>
              <w:webHidden/>
            </w:rPr>
            <w:tab/>
          </w:r>
          <w:r w:rsidR="00B255D3">
            <w:rPr>
              <w:noProof/>
              <w:webHidden/>
            </w:rPr>
            <w:fldChar w:fldCharType="begin"/>
          </w:r>
          <w:r w:rsidR="00B255D3">
            <w:rPr>
              <w:noProof/>
              <w:webHidden/>
            </w:rPr>
            <w:instrText xml:space="preserve"> PAGEREF _Toc71054000 \h </w:instrText>
          </w:r>
          <w:r w:rsidR="00B255D3">
            <w:rPr>
              <w:noProof/>
              <w:webHidden/>
            </w:rPr>
          </w:r>
          <w:r w:rsidR="00B255D3">
            <w:rPr>
              <w:noProof/>
              <w:webHidden/>
            </w:rPr>
            <w:fldChar w:fldCharType="separate"/>
          </w:r>
          <w:ins w:id="308" w:author="Adrian Sargent" w:date="2021-05-08T14:47:00Z">
            <w:r>
              <w:rPr>
                <w:noProof/>
                <w:webHidden/>
              </w:rPr>
              <w:t>3</w:t>
            </w:r>
            <w:del w:id="309" w:author="Ian Irvin" w:date="2021-06-01T17:20:00Z">
              <w:r w:rsidDel="006C47A3">
                <w:rPr>
                  <w:noProof/>
                  <w:webHidden/>
                </w:rPr>
                <w:delText>6</w:delText>
              </w:r>
            </w:del>
          </w:ins>
          <w:del w:id="310" w:author="Adrian Sargent" w:date="2021-05-08T14:47:00Z">
            <w:r w:rsidR="00B255D3" w:rsidDel="00445F04">
              <w:rPr>
                <w:noProof/>
                <w:webHidden/>
              </w:rPr>
              <w:delText>32</w:delText>
            </w:r>
          </w:del>
          <w:r w:rsidR="00B255D3">
            <w:rPr>
              <w:noProof/>
              <w:webHidden/>
            </w:rPr>
            <w:fldChar w:fldCharType="end"/>
          </w:r>
          <w:r>
            <w:rPr>
              <w:noProof/>
            </w:rPr>
            <w:fldChar w:fldCharType="end"/>
          </w:r>
          <w:ins w:id="311" w:author="Ian Irvin" w:date="2021-06-01T17:20:00Z">
            <w:r w:rsidR="006C47A3">
              <w:rPr>
                <w:noProof/>
              </w:rPr>
              <w:t>7</w:t>
            </w:r>
          </w:ins>
        </w:p>
        <w:p w14:paraId="0391581A" w14:textId="125FDCA0" w:rsidR="00B255D3" w:rsidRDefault="00445F04">
          <w:pPr>
            <w:pStyle w:val="TOC2"/>
            <w:tabs>
              <w:tab w:val="right" w:leader="dot" w:pos="8296"/>
            </w:tabs>
            <w:rPr>
              <w:noProof/>
            </w:rPr>
          </w:pPr>
          <w:r>
            <w:fldChar w:fldCharType="begin"/>
          </w:r>
          <w:r>
            <w:instrText xml:space="preserve"> HYPERLINK \l "_Toc71054001" </w:instrText>
          </w:r>
          <w:r>
            <w:fldChar w:fldCharType="separate"/>
          </w:r>
          <w:r w:rsidR="00B255D3" w:rsidRPr="003C03D3">
            <w:rPr>
              <w:rStyle w:val="Hyperlink"/>
              <w:noProof/>
            </w:rPr>
            <w:t>Filing of accounts with the Relevant Authority</w:t>
          </w:r>
          <w:r w:rsidR="00B255D3">
            <w:rPr>
              <w:noProof/>
              <w:webHidden/>
            </w:rPr>
            <w:tab/>
          </w:r>
          <w:r w:rsidR="00B255D3">
            <w:rPr>
              <w:noProof/>
              <w:webHidden/>
            </w:rPr>
            <w:fldChar w:fldCharType="begin"/>
          </w:r>
          <w:r w:rsidR="00B255D3">
            <w:rPr>
              <w:noProof/>
              <w:webHidden/>
            </w:rPr>
            <w:instrText xml:space="preserve"> PAGEREF _Toc71054001 \h </w:instrText>
          </w:r>
          <w:r w:rsidR="00B255D3">
            <w:rPr>
              <w:noProof/>
              <w:webHidden/>
            </w:rPr>
          </w:r>
          <w:r w:rsidR="00B255D3">
            <w:rPr>
              <w:noProof/>
              <w:webHidden/>
            </w:rPr>
            <w:fldChar w:fldCharType="separate"/>
          </w:r>
          <w:ins w:id="312" w:author="Adrian Sargent" w:date="2021-05-08T14:47:00Z">
            <w:r>
              <w:rPr>
                <w:noProof/>
                <w:webHidden/>
              </w:rPr>
              <w:t>3</w:t>
            </w:r>
            <w:del w:id="313" w:author="Ian Irvin" w:date="2021-06-01T17:20:00Z">
              <w:r w:rsidDel="00385C7A">
                <w:rPr>
                  <w:noProof/>
                  <w:webHidden/>
                </w:rPr>
                <w:delText>6</w:delText>
              </w:r>
            </w:del>
          </w:ins>
          <w:del w:id="314" w:author="Adrian Sargent" w:date="2021-05-08T14:47:00Z">
            <w:r w:rsidR="00B255D3" w:rsidDel="00445F04">
              <w:rPr>
                <w:noProof/>
                <w:webHidden/>
              </w:rPr>
              <w:delText>32</w:delText>
            </w:r>
          </w:del>
          <w:r w:rsidR="00B255D3">
            <w:rPr>
              <w:noProof/>
              <w:webHidden/>
            </w:rPr>
            <w:fldChar w:fldCharType="end"/>
          </w:r>
          <w:r>
            <w:rPr>
              <w:noProof/>
            </w:rPr>
            <w:fldChar w:fldCharType="end"/>
          </w:r>
          <w:ins w:id="315" w:author="Ian Irvin" w:date="2021-06-01T17:20:00Z">
            <w:r w:rsidR="00385C7A">
              <w:rPr>
                <w:noProof/>
              </w:rPr>
              <w:t>7</w:t>
            </w:r>
          </w:ins>
        </w:p>
        <w:p w14:paraId="79ED9184" w14:textId="4097F1D3" w:rsidR="00B255D3" w:rsidRDefault="00445F04">
          <w:pPr>
            <w:pStyle w:val="TOC2"/>
            <w:tabs>
              <w:tab w:val="right" w:leader="dot" w:pos="8296"/>
            </w:tabs>
            <w:rPr>
              <w:noProof/>
            </w:rPr>
          </w:pPr>
          <w:r>
            <w:fldChar w:fldCharType="begin"/>
          </w:r>
          <w:r>
            <w:instrText xml:space="preserve"> HYPERLINK \l "_Toc71054002" </w:instrText>
          </w:r>
          <w:r>
            <w:fldChar w:fldCharType="separate"/>
          </w:r>
          <w:r w:rsidR="00B255D3" w:rsidRPr="003C03D3">
            <w:rPr>
              <w:rStyle w:val="Hyperlink"/>
              <w:noProof/>
            </w:rPr>
            <w:t>Auditor’s entitlement to attend meetings</w:t>
          </w:r>
          <w:r w:rsidR="00B255D3">
            <w:rPr>
              <w:noProof/>
              <w:webHidden/>
            </w:rPr>
            <w:tab/>
          </w:r>
          <w:r w:rsidR="00B255D3">
            <w:rPr>
              <w:noProof/>
              <w:webHidden/>
            </w:rPr>
            <w:fldChar w:fldCharType="begin"/>
          </w:r>
          <w:r w:rsidR="00B255D3">
            <w:rPr>
              <w:noProof/>
              <w:webHidden/>
            </w:rPr>
            <w:instrText xml:space="preserve"> PAGEREF _Toc71054002 \h </w:instrText>
          </w:r>
          <w:r w:rsidR="00B255D3">
            <w:rPr>
              <w:noProof/>
              <w:webHidden/>
            </w:rPr>
          </w:r>
          <w:r w:rsidR="00B255D3">
            <w:rPr>
              <w:noProof/>
              <w:webHidden/>
            </w:rPr>
            <w:fldChar w:fldCharType="separate"/>
          </w:r>
          <w:ins w:id="316" w:author="Adrian Sargent" w:date="2021-05-08T14:47:00Z">
            <w:r>
              <w:rPr>
                <w:noProof/>
                <w:webHidden/>
              </w:rPr>
              <w:t>3</w:t>
            </w:r>
            <w:del w:id="317" w:author="Ian Irvin" w:date="2021-06-01T17:20:00Z">
              <w:r w:rsidDel="00385C7A">
                <w:rPr>
                  <w:noProof/>
                  <w:webHidden/>
                </w:rPr>
                <w:delText>6</w:delText>
              </w:r>
            </w:del>
          </w:ins>
          <w:del w:id="318" w:author="Adrian Sargent" w:date="2021-05-08T14:47:00Z">
            <w:r w:rsidR="00B255D3" w:rsidDel="00445F04">
              <w:rPr>
                <w:noProof/>
                <w:webHidden/>
              </w:rPr>
              <w:delText>32</w:delText>
            </w:r>
          </w:del>
          <w:r w:rsidR="00B255D3">
            <w:rPr>
              <w:noProof/>
              <w:webHidden/>
            </w:rPr>
            <w:fldChar w:fldCharType="end"/>
          </w:r>
          <w:r>
            <w:rPr>
              <w:noProof/>
            </w:rPr>
            <w:fldChar w:fldCharType="end"/>
          </w:r>
          <w:ins w:id="319" w:author="Ian Irvin" w:date="2021-06-01T17:20:00Z">
            <w:r w:rsidR="00385C7A">
              <w:rPr>
                <w:noProof/>
              </w:rPr>
              <w:t>7</w:t>
            </w:r>
          </w:ins>
        </w:p>
        <w:p w14:paraId="29F47E60" w14:textId="457EF066"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"_Toc71054003" </w:instrText>
          </w:r>
          <w:r>
            <w:fldChar w:fldCharType="separate"/>
          </w:r>
          <w:r w:rsidR="00B255D3" w:rsidRPr="003C03D3">
            <w:rPr>
              <w:rStyle w:val="Hyperlink"/>
            </w:rPr>
            <w:t>MAINTENANCE OF MEMBERS’ ACCOUNTS</w:t>
          </w:r>
          <w:r w:rsidR="00B255D3">
            <w:rPr>
              <w:webHidden/>
            </w:rPr>
            <w:tab/>
          </w:r>
          <w:r w:rsidR="00B255D3">
            <w:rPr>
              <w:webHidden/>
            </w:rPr>
            <w:fldChar w:fldCharType="begin"/>
          </w:r>
          <w:r w:rsidR="00B255D3">
            <w:rPr>
              <w:webHidden/>
            </w:rPr>
            <w:instrText xml:space="preserve"> PAGEREF _Toc71054003 \h </w:instrText>
          </w:r>
          <w:r w:rsidR="00B255D3">
            <w:rPr>
              <w:webHidden/>
            </w:rPr>
          </w:r>
          <w:r w:rsidR="00B255D3">
            <w:rPr>
              <w:webHidden/>
            </w:rPr>
            <w:fldChar w:fldCharType="separate"/>
          </w:r>
          <w:ins w:id="320" w:author="Adrian Sargent" w:date="2021-05-08T14:47:00Z">
            <w:r>
              <w:rPr>
                <w:webHidden/>
              </w:rPr>
              <w:t>3</w:t>
            </w:r>
            <w:del w:id="321" w:author="Ian Irvin" w:date="2021-06-01T17:20:00Z">
              <w:r w:rsidDel="00385C7A">
                <w:rPr>
                  <w:webHidden/>
                </w:rPr>
                <w:delText>6</w:delText>
              </w:r>
            </w:del>
          </w:ins>
          <w:del w:id="322" w:author="Adrian Sargent" w:date="2021-05-08T14:47:00Z">
            <w:r w:rsidR="00B255D3" w:rsidDel="00445F04">
              <w:rPr>
                <w:webHidden/>
              </w:rPr>
              <w:delText>32</w:delText>
            </w:r>
          </w:del>
          <w:r w:rsidR="00B255D3">
            <w:rPr>
              <w:webHidden/>
            </w:rPr>
            <w:fldChar w:fldCharType="end"/>
          </w:r>
          <w:r>
            <w:fldChar w:fldCharType="end"/>
          </w:r>
          <w:ins w:id="323" w:author="Ian Irvin" w:date="2021-06-01T17:20:00Z">
            <w:r w:rsidR="00385C7A">
              <w:t>7</w:t>
            </w:r>
          </w:ins>
        </w:p>
        <w:p w14:paraId="23A0E173" w14:textId="7A3102A5" w:rsidR="00B255D3" w:rsidRDefault="00445F04">
          <w:pPr>
            <w:pStyle w:val="TOC2"/>
            <w:tabs>
              <w:tab w:val="right" w:leader="dot" w:pos="8296"/>
            </w:tabs>
            <w:rPr>
              <w:noProof/>
            </w:rPr>
          </w:pPr>
          <w:r>
            <w:fldChar w:fldCharType="begin"/>
          </w:r>
          <w:r>
            <w:instrText xml:space="preserve"> HYPERLINK \l "_Toc71054004" </w:instrText>
          </w:r>
          <w:r>
            <w:fldChar w:fldCharType="separate"/>
          </w:r>
          <w:r w:rsidR="00B255D3" w:rsidRPr="003C03D3">
            <w:rPr>
              <w:rStyle w:val="Hyperlink"/>
              <w:noProof/>
            </w:rPr>
            <w:t>Inspection of accounts</w:t>
          </w:r>
          <w:r w:rsidR="00B255D3">
            <w:rPr>
              <w:noProof/>
              <w:webHidden/>
            </w:rPr>
            <w:tab/>
          </w:r>
          <w:r w:rsidR="00B255D3">
            <w:rPr>
              <w:noProof/>
              <w:webHidden/>
            </w:rPr>
            <w:fldChar w:fldCharType="begin"/>
          </w:r>
          <w:r w:rsidR="00B255D3">
            <w:rPr>
              <w:noProof/>
              <w:webHidden/>
            </w:rPr>
            <w:instrText xml:space="preserve"> PAGEREF _Toc71054004 \h </w:instrText>
          </w:r>
          <w:r w:rsidR="00B255D3">
            <w:rPr>
              <w:noProof/>
              <w:webHidden/>
            </w:rPr>
          </w:r>
          <w:r w:rsidR="00B255D3">
            <w:rPr>
              <w:noProof/>
              <w:webHidden/>
            </w:rPr>
            <w:fldChar w:fldCharType="separate"/>
          </w:r>
          <w:ins w:id="324" w:author="Adrian Sargent" w:date="2021-05-08T14:47:00Z">
            <w:r>
              <w:rPr>
                <w:noProof/>
                <w:webHidden/>
              </w:rPr>
              <w:t>3</w:t>
            </w:r>
            <w:del w:id="325" w:author="Ian Irvin" w:date="2021-06-01T17:21:00Z">
              <w:r w:rsidDel="00385C7A">
                <w:rPr>
                  <w:noProof/>
                  <w:webHidden/>
                </w:rPr>
                <w:delText>6</w:delText>
              </w:r>
            </w:del>
          </w:ins>
          <w:del w:id="326" w:author="Adrian Sargent" w:date="2021-05-08T14:47:00Z">
            <w:r w:rsidR="00B255D3" w:rsidDel="00445F04">
              <w:rPr>
                <w:noProof/>
                <w:webHidden/>
              </w:rPr>
              <w:delText>32</w:delText>
            </w:r>
          </w:del>
          <w:r w:rsidR="00B255D3">
            <w:rPr>
              <w:noProof/>
              <w:webHidden/>
            </w:rPr>
            <w:fldChar w:fldCharType="end"/>
          </w:r>
          <w:r>
            <w:rPr>
              <w:noProof/>
            </w:rPr>
            <w:fldChar w:fldCharType="end"/>
          </w:r>
          <w:ins w:id="327" w:author="Ian Irvin" w:date="2021-06-01T17:21:00Z">
            <w:r w:rsidR="00385C7A">
              <w:rPr>
                <w:noProof/>
              </w:rPr>
              <w:t>7</w:t>
            </w:r>
          </w:ins>
        </w:p>
        <w:p w14:paraId="6DF5B192" w14:textId="2B7A8218" w:rsidR="00B255D3" w:rsidRDefault="00445F04">
          <w:pPr>
            <w:pStyle w:val="TOC2"/>
            <w:tabs>
              <w:tab w:val="right" w:leader="dot" w:pos="8296"/>
            </w:tabs>
            <w:rPr>
              <w:noProof/>
            </w:rPr>
          </w:pPr>
          <w:r>
            <w:fldChar w:fldCharType="begin"/>
          </w:r>
          <w:r>
            <w:instrText xml:space="preserve"> HYPERLINK \l "_Toc71054005" </w:instrText>
          </w:r>
          <w:r>
            <w:fldChar w:fldCharType="separate"/>
          </w:r>
          <w:r w:rsidR="00B255D3" w:rsidRPr="003C03D3">
            <w:rPr>
              <w:rStyle w:val="Hyperlink"/>
              <w:noProof/>
            </w:rPr>
            <w:t>Record of account</w:t>
          </w:r>
          <w:r w:rsidR="00B255D3">
            <w:rPr>
              <w:noProof/>
              <w:webHidden/>
            </w:rPr>
            <w:tab/>
          </w:r>
          <w:r w:rsidR="00B255D3">
            <w:rPr>
              <w:noProof/>
              <w:webHidden/>
            </w:rPr>
            <w:fldChar w:fldCharType="begin"/>
          </w:r>
          <w:r w:rsidR="00B255D3">
            <w:rPr>
              <w:noProof/>
              <w:webHidden/>
            </w:rPr>
            <w:instrText xml:space="preserve"> PAGEREF _Toc71054005 \h </w:instrText>
          </w:r>
          <w:r w:rsidR="00B255D3">
            <w:rPr>
              <w:noProof/>
              <w:webHidden/>
            </w:rPr>
          </w:r>
          <w:r w:rsidR="00B255D3">
            <w:rPr>
              <w:noProof/>
              <w:webHidden/>
            </w:rPr>
            <w:fldChar w:fldCharType="separate"/>
          </w:r>
          <w:ins w:id="328" w:author="Adrian Sargent" w:date="2021-05-08T14:47:00Z">
            <w:r>
              <w:rPr>
                <w:noProof/>
                <w:webHidden/>
              </w:rPr>
              <w:t>3</w:t>
            </w:r>
            <w:del w:id="329" w:author="Ian Irvin" w:date="2021-06-01T17:21:00Z">
              <w:r w:rsidDel="00385C7A">
                <w:rPr>
                  <w:noProof/>
                  <w:webHidden/>
                </w:rPr>
                <w:delText>7</w:delText>
              </w:r>
            </w:del>
          </w:ins>
          <w:del w:id="330" w:author="Adrian Sargent" w:date="2021-05-08T14:47:00Z">
            <w:r w:rsidR="00B255D3" w:rsidDel="00445F04">
              <w:rPr>
                <w:noProof/>
                <w:webHidden/>
              </w:rPr>
              <w:delText>32</w:delText>
            </w:r>
          </w:del>
          <w:r w:rsidR="00B255D3">
            <w:rPr>
              <w:noProof/>
              <w:webHidden/>
            </w:rPr>
            <w:fldChar w:fldCharType="end"/>
          </w:r>
          <w:r>
            <w:rPr>
              <w:noProof/>
            </w:rPr>
            <w:fldChar w:fldCharType="end"/>
          </w:r>
          <w:ins w:id="331" w:author="Ian Irvin" w:date="2021-06-01T17:21:00Z">
            <w:r w:rsidR="00385C7A">
              <w:rPr>
                <w:noProof/>
              </w:rPr>
              <w:t>8</w:t>
            </w:r>
          </w:ins>
        </w:p>
        <w:p w14:paraId="05AA221B" w14:textId="3D0E0919" w:rsidR="00B255D3" w:rsidRDefault="00445F04">
          <w:pPr>
            <w:pStyle w:val="TOC2"/>
            <w:tabs>
              <w:tab w:val="right" w:leader="dot" w:pos="8296"/>
            </w:tabs>
            <w:rPr>
              <w:noProof/>
            </w:rPr>
          </w:pPr>
          <w:r>
            <w:fldChar w:fldCharType="begin"/>
          </w:r>
          <w:r>
            <w:instrText xml:space="preserve"> HYPERLINK \l "_Toc71054006" </w:instrText>
          </w:r>
          <w:r>
            <w:fldChar w:fldCharType="separate"/>
          </w:r>
          <w:r w:rsidR="00B255D3" w:rsidRPr="003C03D3">
            <w:rPr>
              <w:rStyle w:val="Hyperlink"/>
              <w:noProof/>
            </w:rPr>
            <w:t>Conducting transactions</w:t>
          </w:r>
          <w:r w:rsidR="00B255D3">
            <w:rPr>
              <w:noProof/>
              <w:webHidden/>
            </w:rPr>
            <w:tab/>
          </w:r>
          <w:r w:rsidR="00B255D3">
            <w:rPr>
              <w:noProof/>
              <w:webHidden/>
            </w:rPr>
            <w:fldChar w:fldCharType="begin"/>
          </w:r>
          <w:r w:rsidR="00B255D3">
            <w:rPr>
              <w:noProof/>
              <w:webHidden/>
            </w:rPr>
            <w:instrText xml:space="preserve"> PAGEREF _Toc71054006 \h </w:instrText>
          </w:r>
          <w:r w:rsidR="00B255D3">
            <w:rPr>
              <w:noProof/>
              <w:webHidden/>
            </w:rPr>
          </w:r>
          <w:r w:rsidR="00B255D3">
            <w:rPr>
              <w:noProof/>
              <w:webHidden/>
            </w:rPr>
            <w:fldChar w:fldCharType="separate"/>
          </w:r>
          <w:ins w:id="332" w:author="Adrian Sargent" w:date="2021-05-08T14:47:00Z">
            <w:r>
              <w:rPr>
                <w:noProof/>
                <w:webHidden/>
              </w:rPr>
              <w:t>3</w:t>
            </w:r>
            <w:del w:id="333" w:author="Ian Irvin" w:date="2021-06-01T17:21:00Z">
              <w:r w:rsidDel="00446007">
                <w:rPr>
                  <w:noProof/>
                  <w:webHidden/>
                </w:rPr>
                <w:delText>7</w:delText>
              </w:r>
            </w:del>
          </w:ins>
          <w:del w:id="334" w:author="Adrian Sargent" w:date="2021-05-08T14:47:00Z">
            <w:r w:rsidR="00B255D3" w:rsidDel="00445F04">
              <w:rPr>
                <w:noProof/>
                <w:webHidden/>
              </w:rPr>
              <w:delText>32</w:delText>
            </w:r>
          </w:del>
          <w:r w:rsidR="00B255D3">
            <w:rPr>
              <w:noProof/>
              <w:webHidden/>
            </w:rPr>
            <w:fldChar w:fldCharType="end"/>
          </w:r>
          <w:r>
            <w:rPr>
              <w:noProof/>
            </w:rPr>
            <w:fldChar w:fldCharType="end"/>
          </w:r>
          <w:ins w:id="335" w:author="Ian Irvin" w:date="2021-06-01T17:21:00Z">
            <w:r w:rsidR="00446007">
              <w:rPr>
                <w:noProof/>
              </w:rPr>
              <w:t>8</w:t>
            </w:r>
          </w:ins>
        </w:p>
        <w:p w14:paraId="6AEB2738" w14:textId="688BAE43" w:rsidR="00B255D3" w:rsidRDefault="00445F04">
          <w:pPr>
            <w:pStyle w:val="TOC2"/>
            <w:tabs>
              <w:tab w:val="right" w:leader="dot" w:pos="8296"/>
            </w:tabs>
            <w:rPr>
              <w:noProof/>
            </w:rPr>
          </w:pPr>
          <w:r>
            <w:fldChar w:fldCharType="begin"/>
          </w:r>
          <w:r>
            <w:instrText xml:space="preserve"> HYPERLINK \l "_Toc71054007" </w:instrText>
          </w:r>
          <w:r>
            <w:fldChar w:fldCharType="separate"/>
          </w:r>
          <w:r w:rsidR="00B255D3" w:rsidRPr="003C03D3">
            <w:rPr>
              <w:rStyle w:val="Hyperlink"/>
              <w:noProof/>
            </w:rPr>
            <w:t>Nominations</w:t>
          </w:r>
          <w:r w:rsidR="00B255D3">
            <w:rPr>
              <w:noProof/>
              <w:webHidden/>
            </w:rPr>
            <w:tab/>
          </w:r>
          <w:r w:rsidR="00B255D3">
            <w:rPr>
              <w:noProof/>
              <w:webHidden/>
            </w:rPr>
            <w:fldChar w:fldCharType="begin"/>
          </w:r>
          <w:r w:rsidR="00B255D3">
            <w:rPr>
              <w:noProof/>
              <w:webHidden/>
            </w:rPr>
            <w:instrText xml:space="preserve"> PAGEREF _Toc71054007 \h </w:instrText>
          </w:r>
          <w:r w:rsidR="00B255D3">
            <w:rPr>
              <w:noProof/>
              <w:webHidden/>
            </w:rPr>
          </w:r>
          <w:r w:rsidR="00B255D3">
            <w:rPr>
              <w:noProof/>
              <w:webHidden/>
            </w:rPr>
            <w:fldChar w:fldCharType="separate"/>
          </w:r>
          <w:ins w:id="336" w:author="Adrian Sargent" w:date="2021-05-08T14:47:00Z">
            <w:r>
              <w:rPr>
                <w:noProof/>
                <w:webHidden/>
              </w:rPr>
              <w:t>3</w:t>
            </w:r>
            <w:del w:id="337" w:author="Ian Irvin" w:date="2021-06-01T17:21:00Z">
              <w:r w:rsidDel="00446007">
                <w:rPr>
                  <w:noProof/>
                  <w:webHidden/>
                </w:rPr>
                <w:delText>7</w:delText>
              </w:r>
            </w:del>
          </w:ins>
          <w:del w:id="338" w:author="Adrian Sargent" w:date="2021-05-08T14:47:00Z">
            <w:r w:rsidR="00B255D3" w:rsidDel="00445F04">
              <w:rPr>
                <w:noProof/>
                <w:webHidden/>
              </w:rPr>
              <w:delText>33</w:delText>
            </w:r>
          </w:del>
          <w:r w:rsidR="00B255D3">
            <w:rPr>
              <w:noProof/>
              <w:webHidden/>
            </w:rPr>
            <w:fldChar w:fldCharType="end"/>
          </w:r>
          <w:r>
            <w:rPr>
              <w:noProof/>
            </w:rPr>
            <w:fldChar w:fldCharType="end"/>
          </w:r>
          <w:ins w:id="339" w:author="Ian Irvin" w:date="2021-06-01T17:21:00Z">
            <w:r w:rsidR="00446007">
              <w:rPr>
                <w:noProof/>
              </w:rPr>
              <w:t>8</w:t>
            </w:r>
          </w:ins>
        </w:p>
        <w:p w14:paraId="5A4C7F23" w14:textId="602FFEF1" w:rsidR="00B255D3" w:rsidRDefault="00445F04">
          <w:pPr>
            <w:pStyle w:val="TOC2"/>
            <w:tabs>
              <w:tab w:val="right" w:leader="dot" w:pos="8296"/>
            </w:tabs>
            <w:rPr>
              <w:noProof/>
            </w:rPr>
          </w:pPr>
          <w:r>
            <w:fldChar w:fldCharType="begin"/>
          </w:r>
          <w:r>
            <w:instrText xml:space="preserve"> HYPERLINK \l "_Toc71054008" </w:instrText>
          </w:r>
          <w:r>
            <w:fldChar w:fldCharType="separate"/>
          </w:r>
          <w:r w:rsidR="00B255D3" w:rsidRPr="003C03D3">
            <w:rPr>
              <w:rStyle w:val="Hyperlink"/>
              <w:noProof/>
            </w:rPr>
            <w:t>Claims on accounts of deceased, bankrupt or insolvent Member</w:t>
          </w:r>
          <w:r w:rsidR="00B255D3">
            <w:rPr>
              <w:noProof/>
              <w:webHidden/>
            </w:rPr>
            <w:tab/>
          </w:r>
          <w:r w:rsidR="00B255D3">
            <w:rPr>
              <w:noProof/>
              <w:webHidden/>
            </w:rPr>
            <w:fldChar w:fldCharType="begin"/>
          </w:r>
          <w:r w:rsidR="00B255D3">
            <w:rPr>
              <w:noProof/>
              <w:webHidden/>
            </w:rPr>
            <w:instrText xml:space="preserve"> PAGEREF _Toc71054008 \h </w:instrText>
          </w:r>
          <w:r w:rsidR="00B255D3">
            <w:rPr>
              <w:noProof/>
              <w:webHidden/>
            </w:rPr>
          </w:r>
          <w:r w:rsidR="00B255D3">
            <w:rPr>
              <w:noProof/>
              <w:webHidden/>
            </w:rPr>
            <w:fldChar w:fldCharType="separate"/>
          </w:r>
          <w:ins w:id="340" w:author="Adrian Sargent" w:date="2021-05-08T14:47:00Z">
            <w:r>
              <w:rPr>
                <w:noProof/>
                <w:webHidden/>
              </w:rPr>
              <w:t>3</w:t>
            </w:r>
            <w:del w:id="341" w:author="Ian Irvin" w:date="2021-06-01T17:21:00Z">
              <w:r w:rsidDel="00446007">
                <w:rPr>
                  <w:noProof/>
                  <w:webHidden/>
                </w:rPr>
                <w:delText>7</w:delText>
              </w:r>
            </w:del>
          </w:ins>
          <w:del w:id="342" w:author="Adrian Sargent" w:date="2021-05-08T14:47:00Z">
            <w:r w:rsidR="00B255D3" w:rsidDel="00445F04">
              <w:rPr>
                <w:noProof/>
                <w:webHidden/>
              </w:rPr>
              <w:delText>33</w:delText>
            </w:r>
          </w:del>
          <w:r w:rsidR="00B255D3">
            <w:rPr>
              <w:noProof/>
              <w:webHidden/>
            </w:rPr>
            <w:fldChar w:fldCharType="end"/>
          </w:r>
          <w:r>
            <w:rPr>
              <w:noProof/>
            </w:rPr>
            <w:fldChar w:fldCharType="end"/>
          </w:r>
          <w:ins w:id="343" w:author="Ian Irvin" w:date="2021-06-01T17:21:00Z">
            <w:r w:rsidR="00446007">
              <w:rPr>
                <w:noProof/>
              </w:rPr>
              <w:t>8</w:t>
            </w:r>
          </w:ins>
        </w:p>
        <w:p w14:paraId="43B63BDB" w14:textId="379B8D4D" w:rsidR="00B255D3" w:rsidRDefault="00445F04">
          <w:pPr>
            <w:pStyle w:val="TOC2"/>
            <w:tabs>
              <w:tab w:val="right" w:leader="dot" w:pos="8296"/>
            </w:tabs>
            <w:rPr>
              <w:noProof/>
            </w:rPr>
          </w:pPr>
          <w:r>
            <w:fldChar w:fldCharType="begin"/>
          </w:r>
          <w:r>
            <w:instrText xml:space="preserve"> HYPERLINK \l "_Toc71054009" </w:instrText>
          </w:r>
          <w:r>
            <w:fldChar w:fldCharType="separate"/>
          </w:r>
          <w:r w:rsidR="00B255D3" w:rsidRPr="003C03D3">
            <w:rPr>
              <w:rStyle w:val="Hyperlink"/>
              <w:noProof/>
            </w:rPr>
            <w:t>Incapacity</w:t>
          </w:r>
          <w:r w:rsidR="00B255D3">
            <w:rPr>
              <w:noProof/>
              <w:webHidden/>
            </w:rPr>
            <w:tab/>
          </w:r>
          <w:r w:rsidR="00B255D3">
            <w:rPr>
              <w:noProof/>
              <w:webHidden/>
            </w:rPr>
            <w:fldChar w:fldCharType="begin"/>
          </w:r>
          <w:r w:rsidR="00B255D3">
            <w:rPr>
              <w:noProof/>
              <w:webHidden/>
            </w:rPr>
            <w:instrText xml:space="preserve"> PAGEREF _Toc71054009 \h </w:instrText>
          </w:r>
          <w:r w:rsidR="00B255D3">
            <w:rPr>
              <w:noProof/>
              <w:webHidden/>
            </w:rPr>
          </w:r>
          <w:r w:rsidR="00B255D3">
            <w:rPr>
              <w:noProof/>
              <w:webHidden/>
            </w:rPr>
            <w:fldChar w:fldCharType="separate"/>
          </w:r>
          <w:ins w:id="344" w:author="Adrian Sargent" w:date="2021-05-08T14:47:00Z">
            <w:r>
              <w:rPr>
                <w:noProof/>
                <w:webHidden/>
              </w:rPr>
              <w:t>3</w:t>
            </w:r>
            <w:del w:id="345" w:author="Ian Irvin" w:date="2021-06-01T17:21:00Z">
              <w:r w:rsidDel="00446007">
                <w:rPr>
                  <w:noProof/>
                  <w:webHidden/>
                </w:rPr>
                <w:delText>7</w:delText>
              </w:r>
            </w:del>
          </w:ins>
          <w:del w:id="346" w:author="Adrian Sargent" w:date="2021-05-08T14:47:00Z">
            <w:r w:rsidR="00B255D3" w:rsidDel="00445F04">
              <w:rPr>
                <w:noProof/>
                <w:webHidden/>
              </w:rPr>
              <w:delText>33</w:delText>
            </w:r>
          </w:del>
          <w:r w:rsidR="00B255D3">
            <w:rPr>
              <w:noProof/>
              <w:webHidden/>
            </w:rPr>
            <w:fldChar w:fldCharType="end"/>
          </w:r>
          <w:r>
            <w:rPr>
              <w:noProof/>
            </w:rPr>
            <w:fldChar w:fldCharType="end"/>
          </w:r>
          <w:ins w:id="347" w:author="Ian Irvin" w:date="2021-06-01T17:21:00Z">
            <w:r w:rsidR="00446007">
              <w:rPr>
                <w:noProof/>
              </w:rPr>
              <w:t>8</w:t>
            </w:r>
          </w:ins>
        </w:p>
        <w:p w14:paraId="412307BE" w14:textId="44900DC3"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"_Toc71054011" </w:instrText>
          </w:r>
          <w:r>
            <w:fldChar w:fldCharType="separate"/>
          </w:r>
          <w:r w:rsidR="00B255D3" w:rsidRPr="003C03D3">
            <w:rPr>
              <w:rStyle w:val="Hyperlink"/>
            </w:rPr>
            <w:t>AMENDMENTS TO RULES</w:t>
          </w:r>
          <w:r w:rsidR="00B255D3">
            <w:rPr>
              <w:webHidden/>
            </w:rPr>
            <w:tab/>
          </w:r>
          <w:r w:rsidR="00B255D3">
            <w:rPr>
              <w:webHidden/>
            </w:rPr>
            <w:fldChar w:fldCharType="begin"/>
          </w:r>
          <w:r w:rsidR="00B255D3">
            <w:rPr>
              <w:webHidden/>
            </w:rPr>
            <w:instrText xml:space="preserve"> PAGEREF _Toc71054011 \h </w:instrText>
          </w:r>
          <w:r w:rsidR="00B255D3">
            <w:rPr>
              <w:webHidden/>
            </w:rPr>
          </w:r>
          <w:r w:rsidR="00B255D3">
            <w:rPr>
              <w:webHidden/>
            </w:rPr>
            <w:fldChar w:fldCharType="separate"/>
          </w:r>
          <w:ins w:id="348" w:author="Adrian Sargent" w:date="2021-05-08T14:47:00Z">
            <w:r>
              <w:rPr>
                <w:webHidden/>
              </w:rPr>
              <w:t>3</w:t>
            </w:r>
            <w:del w:id="349" w:author="Ian Irvin" w:date="2021-06-01T17:21:00Z">
              <w:r w:rsidDel="00446007">
                <w:rPr>
                  <w:webHidden/>
                </w:rPr>
                <w:delText>8</w:delText>
              </w:r>
            </w:del>
          </w:ins>
          <w:del w:id="350" w:author="Adrian Sargent" w:date="2021-05-08T14:47:00Z">
            <w:r w:rsidR="00B255D3" w:rsidDel="00445F04">
              <w:rPr>
                <w:webHidden/>
              </w:rPr>
              <w:delText>33</w:delText>
            </w:r>
          </w:del>
          <w:r w:rsidR="00B255D3">
            <w:rPr>
              <w:webHidden/>
            </w:rPr>
            <w:fldChar w:fldCharType="end"/>
          </w:r>
          <w:r>
            <w:fldChar w:fldCharType="end"/>
          </w:r>
          <w:ins w:id="351" w:author="Ian Irvin" w:date="2021-06-01T17:21:00Z">
            <w:r w:rsidR="00446007">
              <w:t>9</w:t>
            </w:r>
          </w:ins>
        </w:p>
        <w:p w14:paraId="77ECCCED" w14:textId="3539930F" w:rsidR="00B255D3" w:rsidRDefault="00445F04">
          <w:pPr>
            <w:pStyle w:val="TOC2"/>
            <w:tabs>
              <w:tab w:val="right" w:leader="dot" w:pos="8296"/>
            </w:tabs>
            <w:rPr>
              <w:noProof/>
            </w:rPr>
          </w:pPr>
          <w:r>
            <w:fldChar w:fldCharType="begin"/>
          </w:r>
          <w:r>
            <w:instrText xml:space="preserve"> HYPERLINK \l "_Toc71054012" </w:instrText>
          </w:r>
          <w:r>
            <w:fldChar w:fldCharType="separate"/>
          </w:r>
          <w:r w:rsidR="00B255D3" w:rsidRPr="003C03D3">
            <w:rPr>
              <w:rStyle w:val="Hyperlink"/>
              <w:noProof/>
            </w:rPr>
            <w:t>Amendments to Rules</w:t>
          </w:r>
          <w:r w:rsidR="00B255D3">
            <w:rPr>
              <w:noProof/>
              <w:webHidden/>
            </w:rPr>
            <w:tab/>
          </w:r>
          <w:r w:rsidR="00B255D3">
            <w:rPr>
              <w:noProof/>
              <w:webHidden/>
            </w:rPr>
            <w:fldChar w:fldCharType="begin"/>
          </w:r>
          <w:r w:rsidR="00B255D3">
            <w:rPr>
              <w:noProof/>
              <w:webHidden/>
            </w:rPr>
            <w:instrText xml:space="preserve"> PAGEREF _Toc71054012 \h </w:instrText>
          </w:r>
          <w:r w:rsidR="00B255D3">
            <w:rPr>
              <w:noProof/>
              <w:webHidden/>
            </w:rPr>
          </w:r>
          <w:r w:rsidR="00B255D3">
            <w:rPr>
              <w:noProof/>
              <w:webHidden/>
            </w:rPr>
            <w:fldChar w:fldCharType="separate"/>
          </w:r>
          <w:ins w:id="352" w:author="Adrian Sargent" w:date="2021-05-08T14:47:00Z">
            <w:r>
              <w:rPr>
                <w:noProof/>
                <w:webHidden/>
              </w:rPr>
              <w:t>3</w:t>
            </w:r>
            <w:del w:id="353" w:author="Ian Irvin" w:date="2021-06-01T17:21:00Z">
              <w:r w:rsidDel="00F13CE3">
                <w:rPr>
                  <w:noProof/>
                  <w:webHidden/>
                </w:rPr>
                <w:delText>8</w:delText>
              </w:r>
            </w:del>
          </w:ins>
          <w:del w:id="354" w:author="Adrian Sargent" w:date="2021-05-08T14:47:00Z">
            <w:r w:rsidR="00B255D3" w:rsidDel="00445F04">
              <w:rPr>
                <w:noProof/>
                <w:webHidden/>
              </w:rPr>
              <w:delText>33</w:delText>
            </w:r>
          </w:del>
          <w:r w:rsidR="00B255D3">
            <w:rPr>
              <w:noProof/>
              <w:webHidden/>
            </w:rPr>
            <w:fldChar w:fldCharType="end"/>
          </w:r>
          <w:r>
            <w:rPr>
              <w:noProof/>
            </w:rPr>
            <w:fldChar w:fldCharType="end"/>
          </w:r>
          <w:ins w:id="355" w:author="Ian Irvin" w:date="2021-06-01T17:21:00Z">
            <w:r w:rsidR="00F13CE3">
              <w:rPr>
                <w:noProof/>
              </w:rPr>
              <w:t>9</w:t>
            </w:r>
          </w:ins>
        </w:p>
        <w:p w14:paraId="527E962F" w14:textId="2333E904"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"_Toc71054013" </w:instrText>
          </w:r>
          <w:r>
            <w:fldChar w:fldCharType="separate"/>
          </w:r>
          <w:r w:rsidR="00B255D3" w:rsidRPr="003C03D3">
            <w:rPr>
              <w:rStyle w:val="Hyperlink"/>
            </w:rPr>
            <w:t>COMPLAINTS AND DISPUTES</w:t>
          </w:r>
          <w:r w:rsidR="00B255D3">
            <w:rPr>
              <w:webHidden/>
            </w:rPr>
            <w:tab/>
          </w:r>
          <w:r w:rsidR="00B255D3">
            <w:rPr>
              <w:webHidden/>
            </w:rPr>
            <w:fldChar w:fldCharType="begin"/>
          </w:r>
          <w:r w:rsidR="00B255D3">
            <w:rPr>
              <w:webHidden/>
            </w:rPr>
            <w:instrText xml:space="preserve"> PAGEREF _Toc71054013 \h </w:instrText>
          </w:r>
          <w:r w:rsidR="00B255D3">
            <w:rPr>
              <w:webHidden/>
            </w:rPr>
          </w:r>
          <w:r w:rsidR="00B255D3">
            <w:rPr>
              <w:webHidden/>
            </w:rPr>
            <w:fldChar w:fldCharType="separate"/>
          </w:r>
          <w:ins w:id="356" w:author="Adrian Sargent" w:date="2021-05-08T14:47:00Z">
            <w:r>
              <w:rPr>
                <w:webHidden/>
              </w:rPr>
              <w:t>3</w:t>
            </w:r>
            <w:del w:id="357" w:author="Ian Irvin" w:date="2021-06-01T17:21:00Z">
              <w:r w:rsidDel="00F13CE3">
                <w:rPr>
                  <w:webHidden/>
                </w:rPr>
                <w:delText>8</w:delText>
              </w:r>
            </w:del>
          </w:ins>
          <w:del w:id="358" w:author="Adrian Sargent" w:date="2021-05-08T14:47:00Z">
            <w:r w:rsidR="00B255D3" w:rsidDel="00445F04">
              <w:rPr>
                <w:webHidden/>
              </w:rPr>
              <w:delText>34</w:delText>
            </w:r>
          </w:del>
          <w:r w:rsidR="00B255D3">
            <w:rPr>
              <w:webHidden/>
            </w:rPr>
            <w:fldChar w:fldCharType="end"/>
          </w:r>
          <w:r>
            <w:fldChar w:fldCharType="end"/>
          </w:r>
          <w:ins w:id="359" w:author="Ian Irvin" w:date="2021-06-01T17:22:00Z">
            <w:r w:rsidR="00F13CE3">
              <w:t>9</w:t>
            </w:r>
          </w:ins>
        </w:p>
        <w:p w14:paraId="5D546D1A" w14:textId="3B8ECA06" w:rsidR="00B255D3" w:rsidRDefault="00445F04">
          <w:pPr>
            <w:pStyle w:val="TOC2"/>
            <w:tabs>
              <w:tab w:val="right" w:leader="dot" w:pos="8296"/>
            </w:tabs>
            <w:rPr>
              <w:noProof/>
            </w:rPr>
          </w:pPr>
          <w:r>
            <w:fldChar w:fldCharType="begin"/>
          </w:r>
          <w:r>
            <w:instrText xml:space="preserve"> HYPERLINK \l "_Toc71054014" </w:instrText>
          </w:r>
          <w:r>
            <w:fldChar w:fldCharType="separate"/>
          </w:r>
          <w:r w:rsidR="00B255D3" w:rsidRPr="003C03D3">
            <w:rPr>
              <w:rStyle w:val="Hyperlink"/>
              <w:noProof/>
            </w:rPr>
            <w:t>Internal complaints procedure</w:t>
          </w:r>
          <w:r w:rsidR="00B255D3">
            <w:rPr>
              <w:noProof/>
              <w:webHidden/>
            </w:rPr>
            <w:tab/>
          </w:r>
          <w:r w:rsidR="00B255D3">
            <w:rPr>
              <w:noProof/>
              <w:webHidden/>
            </w:rPr>
            <w:fldChar w:fldCharType="begin"/>
          </w:r>
          <w:r w:rsidR="00B255D3">
            <w:rPr>
              <w:noProof/>
              <w:webHidden/>
            </w:rPr>
            <w:instrText xml:space="preserve"> PAGEREF _Toc71054014 \h </w:instrText>
          </w:r>
          <w:r w:rsidR="00B255D3">
            <w:rPr>
              <w:noProof/>
              <w:webHidden/>
            </w:rPr>
          </w:r>
          <w:r w:rsidR="00B255D3">
            <w:rPr>
              <w:noProof/>
              <w:webHidden/>
            </w:rPr>
            <w:fldChar w:fldCharType="separate"/>
          </w:r>
          <w:ins w:id="360" w:author="Adrian Sargent" w:date="2021-05-08T14:47:00Z">
            <w:r>
              <w:rPr>
                <w:noProof/>
                <w:webHidden/>
              </w:rPr>
              <w:t>3</w:t>
            </w:r>
            <w:del w:id="361" w:author="Ian Irvin" w:date="2021-06-01T17:22:00Z">
              <w:r w:rsidDel="00F13CE3">
                <w:rPr>
                  <w:noProof/>
                  <w:webHidden/>
                </w:rPr>
                <w:delText>8</w:delText>
              </w:r>
            </w:del>
          </w:ins>
          <w:del w:id="362" w:author="Adrian Sargent" w:date="2021-05-08T14:47:00Z">
            <w:r w:rsidR="00B255D3" w:rsidDel="00445F04">
              <w:rPr>
                <w:noProof/>
                <w:webHidden/>
              </w:rPr>
              <w:delText>34</w:delText>
            </w:r>
          </w:del>
          <w:r w:rsidR="00B255D3">
            <w:rPr>
              <w:noProof/>
              <w:webHidden/>
            </w:rPr>
            <w:fldChar w:fldCharType="end"/>
          </w:r>
          <w:r>
            <w:rPr>
              <w:noProof/>
            </w:rPr>
            <w:fldChar w:fldCharType="end"/>
          </w:r>
          <w:ins w:id="363" w:author="Ian Irvin" w:date="2021-06-01T17:22:00Z">
            <w:r w:rsidR="00F13CE3">
              <w:rPr>
                <w:noProof/>
              </w:rPr>
              <w:t>9</w:t>
            </w:r>
          </w:ins>
        </w:p>
        <w:p w14:paraId="0AEA6B18" w14:textId="528B1A9A"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"_Toc71054015" </w:instrText>
          </w:r>
          <w:r>
            <w:fldChar w:fldCharType="separate"/>
          </w:r>
          <w:r w:rsidR="00B255D3" w:rsidRPr="003C03D3">
            <w:rPr>
              <w:rStyle w:val="Hyperlink"/>
            </w:rPr>
            <w:t>DISSOLUTION</w:t>
          </w:r>
          <w:r w:rsidR="00B255D3">
            <w:rPr>
              <w:webHidden/>
            </w:rPr>
            <w:tab/>
          </w:r>
          <w:del w:id="364" w:author="Ian Irvin" w:date="2021-06-01T17:22:00Z">
            <w:r w:rsidR="00B255D3" w:rsidDel="00F13CE3">
              <w:rPr>
                <w:webHidden/>
              </w:rPr>
              <w:fldChar w:fldCharType="begin"/>
            </w:r>
            <w:r w:rsidR="00B255D3" w:rsidDel="00F13CE3">
              <w:rPr>
                <w:webHidden/>
              </w:rPr>
              <w:delInstrText xml:space="preserve"> PAGEREF _Toc71054015 \h </w:delInstrText>
            </w:r>
            <w:r w:rsidR="00B255D3" w:rsidDel="00F13CE3">
              <w:rPr>
                <w:webHidden/>
              </w:rPr>
            </w:r>
            <w:r w:rsidR="00B255D3" w:rsidDel="00F13CE3">
              <w:rPr>
                <w:webHidden/>
              </w:rPr>
              <w:fldChar w:fldCharType="separate"/>
            </w:r>
          </w:del>
          <w:ins w:id="365" w:author="Adrian Sargent" w:date="2021-05-08T14:47:00Z">
            <w:del w:id="366" w:author="Ian Irvin" w:date="2021-06-01T17:22:00Z">
              <w:r w:rsidDel="00F13CE3">
                <w:rPr>
                  <w:webHidden/>
                </w:rPr>
                <w:delText>39</w:delText>
              </w:r>
            </w:del>
          </w:ins>
          <w:del w:id="367" w:author="Ian Irvin" w:date="2021-06-01T17:22:00Z">
            <w:r w:rsidR="00B255D3" w:rsidDel="00F13CE3">
              <w:rPr>
                <w:webHidden/>
              </w:rPr>
              <w:delText>34</w:delText>
            </w:r>
            <w:r w:rsidR="00B255D3" w:rsidDel="00F13CE3">
              <w:rPr>
                <w:webHidden/>
              </w:rPr>
              <w:fldChar w:fldCharType="end"/>
            </w:r>
          </w:del>
          <w:r>
            <w:fldChar w:fldCharType="end"/>
          </w:r>
          <w:ins w:id="368" w:author="Ian Irvin" w:date="2021-06-01T17:22:00Z">
            <w:r w:rsidR="00F13CE3">
              <w:t>40</w:t>
            </w:r>
          </w:ins>
        </w:p>
        <w:p w14:paraId="5E1B39BB" w14:textId="11AF470F" w:rsidR="00B255D3" w:rsidRDefault="00445F04">
          <w:pPr>
            <w:pStyle w:val="TOC2"/>
            <w:tabs>
              <w:tab w:val="right" w:leader="dot" w:pos="8296"/>
            </w:tabs>
            <w:rPr>
              <w:noProof/>
            </w:rPr>
          </w:pPr>
          <w:r>
            <w:fldChar w:fldCharType="begin"/>
          </w:r>
          <w:r>
            <w:instrText xml:space="preserve"> HYPERLINK \l "_Toc71054016" </w:instrText>
          </w:r>
          <w:r>
            <w:fldChar w:fldCharType="separate"/>
          </w:r>
          <w:r w:rsidR="00B255D3" w:rsidRPr="003C03D3">
            <w:rPr>
              <w:rStyle w:val="Hyperlink"/>
              <w:noProof/>
            </w:rPr>
            <w:t>Distribution of funds on dissolution</w:t>
          </w:r>
          <w:r w:rsidR="00B255D3">
            <w:rPr>
              <w:noProof/>
              <w:webHidden/>
            </w:rPr>
            <w:tab/>
          </w:r>
          <w:del w:id="369" w:author="Ian Irvin" w:date="2021-06-01T17:22:00Z">
            <w:r w:rsidR="00B255D3" w:rsidDel="00891E8E">
              <w:rPr>
                <w:noProof/>
                <w:webHidden/>
              </w:rPr>
              <w:fldChar w:fldCharType="begin"/>
            </w:r>
            <w:r w:rsidR="00B255D3" w:rsidDel="00891E8E">
              <w:rPr>
                <w:noProof/>
                <w:webHidden/>
              </w:rPr>
              <w:delInstrText xml:space="preserve"> PAGEREF _Toc71054016 \h </w:delInstrText>
            </w:r>
            <w:r w:rsidR="00B255D3" w:rsidDel="00891E8E">
              <w:rPr>
                <w:noProof/>
                <w:webHidden/>
              </w:rPr>
            </w:r>
            <w:r w:rsidR="00B255D3" w:rsidDel="00891E8E">
              <w:rPr>
                <w:noProof/>
                <w:webHidden/>
              </w:rPr>
              <w:fldChar w:fldCharType="separate"/>
            </w:r>
          </w:del>
          <w:ins w:id="370" w:author="Adrian Sargent" w:date="2021-05-08T14:47:00Z">
            <w:del w:id="371" w:author="Ian Irvin" w:date="2021-06-01T17:22:00Z">
              <w:r w:rsidDel="00891E8E">
                <w:rPr>
                  <w:noProof/>
                  <w:webHidden/>
                </w:rPr>
                <w:delText>39</w:delText>
              </w:r>
            </w:del>
          </w:ins>
          <w:del w:id="372" w:author="Ian Irvin" w:date="2021-06-01T17:22:00Z">
            <w:r w:rsidR="00B255D3" w:rsidDel="00891E8E">
              <w:rPr>
                <w:noProof/>
                <w:webHidden/>
              </w:rPr>
              <w:delText>34</w:delText>
            </w:r>
            <w:r w:rsidR="00B255D3" w:rsidDel="00891E8E">
              <w:rPr>
                <w:noProof/>
                <w:webHidden/>
              </w:rPr>
              <w:fldChar w:fldCharType="end"/>
            </w:r>
          </w:del>
          <w:r>
            <w:rPr>
              <w:noProof/>
            </w:rPr>
            <w:fldChar w:fldCharType="end"/>
          </w:r>
          <w:ins w:id="373" w:author="Ian Irvin" w:date="2021-06-01T17:22:00Z">
            <w:r w:rsidR="00891E8E">
              <w:rPr>
                <w:noProof/>
              </w:rPr>
              <w:t>40</w:t>
            </w:r>
          </w:ins>
        </w:p>
        <w:p w14:paraId="558295BF" w14:textId="0A09F946"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"_Toc71054017" </w:instrText>
          </w:r>
          <w:r>
            <w:fldChar w:fldCharType="separate"/>
          </w:r>
          <w:r w:rsidR="00B255D3" w:rsidRPr="003C03D3">
            <w:rPr>
              <w:rStyle w:val="Hyperlink"/>
            </w:rPr>
            <w:t>MEMBERSHIP OF THE ASSOCIATION</w:t>
          </w:r>
          <w:r w:rsidR="00B255D3">
            <w:rPr>
              <w:webHidden/>
            </w:rPr>
            <w:tab/>
          </w:r>
          <w:del w:id="374" w:author="Ian Irvin" w:date="2021-06-01T17:22:00Z">
            <w:r w:rsidR="00B255D3" w:rsidDel="00891E8E">
              <w:rPr>
                <w:webHidden/>
              </w:rPr>
              <w:fldChar w:fldCharType="begin"/>
            </w:r>
            <w:r w:rsidR="00B255D3" w:rsidDel="00891E8E">
              <w:rPr>
                <w:webHidden/>
              </w:rPr>
              <w:delInstrText xml:space="preserve"> PAGEREF _Toc71054017 \h </w:delInstrText>
            </w:r>
            <w:r w:rsidR="00B255D3" w:rsidDel="00891E8E">
              <w:rPr>
                <w:webHidden/>
              </w:rPr>
            </w:r>
            <w:r w:rsidR="00B255D3" w:rsidDel="00891E8E">
              <w:rPr>
                <w:webHidden/>
              </w:rPr>
              <w:fldChar w:fldCharType="separate"/>
            </w:r>
          </w:del>
          <w:ins w:id="375" w:author="Adrian Sargent" w:date="2021-05-08T14:47:00Z">
            <w:del w:id="376" w:author="Ian Irvin" w:date="2021-06-01T17:22:00Z">
              <w:r w:rsidDel="00891E8E">
                <w:rPr>
                  <w:webHidden/>
                </w:rPr>
                <w:delText>39</w:delText>
              </w:r>
            </w:del>
          </w:ins>
          <w:del w:id="377" w:author="Ian Irvin" w:date="2021-06-01T17:22:00Z">
            <w:r w:rsidR="00B255D3" w:rsidDel="00891E8E">
              <w:rPr>
                <w:webHidden/>
              </w:rPr>
              <w:delText>35</w:delText>
            </w:r>
            <w:r w:rsidR="00B255D3" w:rsidDel="00891E8E">
              <w:rPr>
                <w:webHidden/>
              </w:rPr>
              <w:fldChar w:fldCharType="end"/>
            </w:r>
          </w:del>
          <w:r>
            <w:fldChar w:fldCharType="end"/>
          </w:r>
          <w:ins w:id="378" w:author="Ian Irvin" w:date="2021-06-01T17:22:00Z">
            <w:r w:rsidR="00891E8E">
              <w:t>40</w:t>
            </w:r>
          </w:ins>
        </w:p>
        <w:p w14:paraId="0DB79FEC" w14:textId="1B66FF37" w:rsidR="00B255D3" w:rsidRDefault="00445F04">
          <w:pPr>
            <w:pStyle w:val="TOC1"/>
            <w:rPr>
              <w:rFonts w:asciiTheme="minorHAnsi" w:eastAsiaTheme="minorEastAsia" w:hAnsiTheme="minorHAnsi" w:cstheme="minorBidi"/>
              <w:caps w:val="0"/>
              <w:sz w:val="22"/>
              <w:szCs w:val="22"/>
            </w:rPr>
          </w:pPr>
          <w:r>
            <w:fldChar w:fldCharType="begin"/>
          </w:r>
          <w:r>
            <w:instrText xml:space="preserve"> HYPERLINK \l "_Toc71054018" </w:instrText>
          </w:r>
          <w:r>
            <w:fldChar w:fldCharType="separate"/>
          </w:r>
          <w:r w:rsidR="00B255D3" w:rsidRPr="003C03D3">
            <w:rPr>
              <w:rStyle w:val="Hyperlink"/>
            </w:rPr>
            <w:t>INTERPRETATIONS</w:t>
          </w:r>
          <w:r w:rsidR="00B255D3">
            <w:rPr>
              <w:webHidden/>
            </w:rPr>
            <w:tab/>
          </w:r>
          <w:del w:id="379" w:author="Ian Irvin" w:date="2021-06-01T17:22:00Z">
            <w:r w:rsidR="00B255D3" w:rsidDel="00891E8E">
              <w:rPr>
                <w:webHidden/>
              </w:rPr>
              <w:fldChar w:fldCharType="begin"/>
            </w:r>
            <w:r w:rsidR="00B255D3" w:rsidDel="00891E8E">
              <w:rPr>
                <w:webHidden/>
              </w:rPr>
              <w:delInstrText xml:space="preserve"> PAGEREF _Toc71054018 \h </w:delInstrText>
            </w:r>
            <w:r w:rsidR="00B255D3" w:rsidDel="00891E8E">
              <w:rPr>
                <w:webHidden/>
              </w:rPr>
            </w:r>
            <w:r w:rsidR="00B255D3" w:rsidDel="00891E8E">
              <w:rPr>
                <w:webHidden/>
              </w:rPr>
              <w:fldChar w:fldCharType="separate"/>
            </w:r>
          </w:del>
          <w:ins w:id="380" w:author="Adrian Sargent" w:date="2021-05-08T14:47:00Z">
            <w:del w:id="381" w:author="Ian Irvin" w:date="2021-06-01T17:22:00Z">
              <w:r w:rsidDel="00891E8E">
                <w:rPr>
                  <w:webHidden/>
                </w:rPr>
                <w:delText>39</w:delText>
              </w:r>
            </w:del>
          </w:ins>
          <w:del w:id="382" w:author="Ian Irvin" w:date="2021-06-01T17:22:00Z">
            <w:r w:rsidR="00B255D3" w:rsidDel="00891E8E">
              <w:rPr>
                <w:webHidden/>
              </w:rPr>
              <w:delText>35</w:delText>
            </w:r>
            <w:r w:rsidR="00B255D3" w:rsidDel="00891E8E">
              <w:rPr>
                <w:webHidden/>
              </w:rPr>
              <w:fldChar w:fldCharType="end"/>
            </w:r>
          </w:del>
          <w:ins w:id="383" w:author="Ian Irvin" w:date="2021-06-01T17:22:00Z">
            <w:r w:rsidR="00891E8E">
              <w:rPr>
                <w:webHidden/>
              </w:rPr>
              <w:t>40</w:t>
            </w:r>
          </w:ins>
          <w:r>
            <w:fldChar w:fldCharType="end"/>
          </w:r>
        </w:p>
        <w:p w14:paraId="17026FC5" w14:textId="77777777" w:rsidR="00242268" w:rsidRDefault="00FD5E73">
          <w:r w:rsidRPr="00242268">
            <w:rPr>
              <w:rFonts w:ascii="Arial" w:hAnsi="Arial" w:cs="Arial"/>
              <w:sz w:val="20"/>
              <w:szCs w:val="20"/>
            </w:rPr>
            <w:fldChar w:fldCharType="end"/>
          </w:r>
        </w:p>
      </w:sdtContent>
    </w:sdt>
    <w:p w14:paraId="53869209" w14:textId="77777777" w:rsidR="003A02C5" w:rsidRDefault="003A02C5" w:rsidP="007E0D67">
      <w:pPr>
        <w:tabs>
          <w:tab w:val="left" w:pos="7020"/>
        </w:tabs>
        <w:jc w:val="center"/>
        <w:rPr>
          <w:rFonts w:ascii="Arial" w:hAnsi="Arial" w:cs="Arial"/>
          <w:color w:val="000000"/>
          <w:sz w:val="22"/>
          <w:szCs w:val="22"/>
        </w:rPr>
        <w:sectPr w:rsidR="003A02C5" w:rsidSect="0029023F">
          <w:pgSz w:w="11906" w:h="16838"/>
          <w:pgMar w:top="1276" w:right="1800" w:bottom="1440" w:left="1800" w:header="708" w:footer="403" w:gutter="0"/>
          <w:cols w:space="708"/>
          <w:docGrid w:linePitch="360"/>
        </w:sectPr>
      </w:pPr>
    </w:p>
    <w:p w14:paraId="6C9D4952" w14:textId="77777777" w:rsidR="007E0D67" w:rsidRPr="001C2450" w:rsidRDefault="001559AA" w:rsidP="00384602">
      <w:pPr>
        <w:pStyle w:val="Heading1"/>
        <w:contextualSpacing/>
      </w:pPr>
      <w:bookmarkStart w:id="384" w:name="_Toc306802747"/>
      <w:bookmarkStart w:id="385" w:name="_Toc71053917"/>
      <w:r>
        <w:t>NAME, REGISTERED OFFICE, OBJECTS, PERMISSIONS, POWERS AND SOCIAL GOALS</w:t>
      </w:r>
      <w:bookmarkEnd w:id="384"/>
      <w:bookmarkEnd w:id="385"/>
    </w:p>
    <w:p w14:paraId="6912B7C3" w14:textId="77777777" w:rsidR="007E0D67" w:rsidRPr="004C1843" w:rsidRDefault="007E0D67" w:rsidP="00384602">
      <w:pPr>
        <w:tabs>
          <w:tab w:val="left" w:pos="7020"/>
        </w:tabs>
        <w:ind w:hanging="540"/>
        <w:contextualSpacing/>
        <w:rPr>
          <w:rFonts w:ascii="Arial" w:hAnsi="Arial" w:cs="Arial"/>
          <w:b/>
          <w:color w:val="000000"/>
          <w:sz w:val="22"/>
          <w:szCs w:val="22"/>
        </w:rPr>
      </w:pPr>
    </w:p>
    <w:p w14:paraId="0E20A01D" w14:textId="77777777" w:rsidR="007E0D67" w:rsidRPr="001C2450" w:rsidRDefault="001559AA" w:rsidP="00384602">
      <w:pPr>
        <w:pStyle w:val="Heading2"/>
        <w:ind w:left="-567"/>
        <w:contextualSpacing/>
      </w:pPr>
      <w:bookmarkStart w:id="386" w:name="_Toc306802749"/>
      <w:r>
        <w:tab/>
      </w:r>
      <w:bookmarkStart w:id="387" w:name="_Toc71053918"/>
      <w:r w:rsidR="007E0D67" w:rsidRPr="001C2450">
        <w:t>Name</w:t>
      </w:r>
      <w:bookmarkEnd w:id="386"/>
      <w:bookmarkEnd w:id="387"/>
    </w:p>
    <w:p w14:paraId="14AB3E12" w14:textId="77777777" w:rsidR="007E0D67" w:rsidRPr="004C1843" w:rsidRDefault="007E0D67" w:rsidP="00384602">
      <w:pPr>
        <w:tabs>
          <w:tab w:val="left" w:pos="7020"/>
        </w:tabs>
        <w:contextualSpacing/>
        <w:rPr>
          <w:rFonts w:ascii="Arial" w:hAnsi="Arial" w:cs="Arial"/>
          <w:b/>
          <w:color w:val="000000"/>
          <w:sz w:val="22"/>
          <w:szCs w:val="22"/>
        </w:rPr>
      </w:pPr>
    </w:p>
    <w:p w14:paraId="08790199" w14:textId="77777777" w:rsidR="007E0D67" w:rsidRDefault="007E0D67" w:rsidP="0038460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name of the credit union shall be: </w:t>
      </w:r>
    </w:p>
    <w:p w14:paraId="253F01E2" w14:textId="77777777" w:rsidR="007E0D67" w:rsidRDefault="007E0D67" w:rsidP="00384602">
      <w:pPr>
        <w:contextualSpacing/>
        <w:rPr>
          <w:rFonts w:ascii="Arial" w:hAnsi="Arial" w:cs="Arial"/>
          <w:color w:val="000000"/>
          <w:sz w:val="22"/>
          <w:szCs w:val="22"/>
        </w:rPr>
      </w:pPr>
    </w:p>
    <w:p w14:paraId="7D37F086" w14:textId="48F0281D" w:rsidR="007E0D67" w:rsidRPr="004C1843" w:rsidRDefault="00C75E78" w:rsidP="00384602">
      <w:pPr>
        <w:contextualSpacing/>
        <w:rPr>
          <w:rFonts w:ascii="Arial" w:hAnsi="Arial" w:cs="Arial"/>
          <w:color w:val="000000"/>
          <w:sz w:val="22"/>
          <w:szCs w:val="22"/>
        </w:rPr>
      </w:pPr>
      <w:r>
        <w:rPr>
          <w:rFonts w:ascii="Arial" w:hAnsi="Arial" w:cs="Arial"/>
          <w:color w:val="000000"/>
          <w:sz w:val="22"/>
          <w:szCs w:val="22"/>
        </w:rPr>
        <w:t xml:space="preserve">North Edinburgh &amp; </w:t>
      </w:r>
      <w:r w:rsidR="006C7CE1">
        <w:rPr>
          <w:rFonts w:ascii="Arial" w:hAnsi="Arial" w:cs="Arial"/>
          <w:color w:val="000000"/>
          <w:sz w:val="22"/>
          <w:szCs w:val="22"/>
        </w:rPr>
        <w:t xml:space="preserve">Castle </w:t>
      </w:r>
      <w:r w:rsidR="007E0D67" w:rsidRPr="004C1843">
        <w:rPr>
          <w:rFonts w:ascii="Arial" w:hAnsi="Arial" w:cs="Arial"/>
          <w:color w:val="000000"/>
          <w:sz w:val="22"/>
          <w:szCs w:val="22"/>
        </w:rPr>
        <w:t>Credit Union Limited</w:t>
      </w:r>
      <w:r>
        <w:rPr>
          <w:rFonts w:ascii="Arial" w:hAnsi="Arial" w:cs="Arial"/>
          <w:color w:val="000000"/>
          <w:sz w:val="22"/>
          <w:szCs w:val="22"/>
        </w:rPr>
        <w:t xml:space="preserve"> t/a Castle Community Bank</w:t>
      </w:r>
      <w:ins w:id="388" w:author="Ian Irvin [2]" w:date="2021-04-26T11:33:00Z">
        <w:r w:rsidR="00F641D1">
          <w:rPr>
            <w:rFonts w:ascii="Arial" w:hAnsi="Arial" w:cs="Arial"/>
            <w:color w:val="000000"/>
            <w:sz w:val="22"/>
            <w:szCs w:val="22"/>
          </w:rPr>
          <w:t xml:space="preserve"> </w:t>
        </w:r>
      </w:ins>
      <w:r w:rsidR="007E0D67" w:rsidRPr="004C1843">
        <w:rPr>
          <w:rFonts w:ascii="Arial" w:hAnsi="Arial" w:cs="Arial"/>
          <w:color w:val="000000"/>
          <w:sz w:val="22"/>
          <w:szCs w:val="22"/>
        </w:rPr>
        <w:t>(hereinafter referred to as ‘the Credit Union’.)</w:t>
      </w:r>
    </w:p>
    <w:p w14:paraId="66133213" w14:textId="77777777" w:rsidR="001559AA" w:rsidRPr="001559AA" w:rsidRDefault="001559AA" w:rsidP="00384602">
      <w:pPr>
        <w:pStyle w:val="Heading2"/>
        <w:contextualSpacing/>
        <w:rPr>
          <w:sz w:val="6"/>
        </w:rPr>
      </w:pPr>
      <w:bookmarkStart w:id="389" w:name="_Toc306802750"/>
    </w:p>
    <w:p w14:paraId="0974E43D" w14:textId="77777777" w:rsidR="007E0D67" w:rsidRPr="001C2450" w:rsidRDefault="007E0D67" w:rsidP="00384602">
      <w:pPr>
        <w:pStyle w:val="Heading2"/>
        <w:contextualSpacing/>
      </w:pPr>
      <w:bookmarkStart w:id="390" w:name="_Toc71053919"/>
      <w:r w:rsidRPr="001C2450">
        <w:t>Registered office</w:t>
      </w:r>
      <w:bookmarkEnd w:id="389"/>
      <w:bookmarkEnd w:id="390"/>
    </w:p>
    <w:p w14:paraId="6464A9C3" w14:textId="77777777" w:rsidR="007E0D67" w:rsidRPr="004C1843" w:rsidRDefault="007E0D67" w:rsidP="00384602">
      <w:pPr>
        <w:ind w:left="-540"/>
        <w:contextualSpacing/>
        <w:rPr>
          <w:rFonts w:ascii="Arial" w:hAnsi="Arial" w:cs="Arial"/>
          <w:color w:val="000000"/>
          <w:sz w:val="22"/>
          <w:szCs w:val="22"/>
        </w:rPr>
      </w:pPr>
    </w:p>
    <w:p w14:paraId="04D18120" w14:textId="77777777" w:rsidR="007E0D67" w:rsidRDefault="007E0D67" w:rsidP="00384602">
      <w:pPr>
        <w:numPr>
          <w:ilvl w:val="0"/>
          <w:numId w:val="1"/>
        </w:numPr>
        <w:tabs>
          <w:tab w:val="clear" w:pos="360"/>
          <w:tab w:val="num" w:pos="0"/>
        </w:tabs>
        <w:ind w:hanging="900"/>
        <w:contextualSpacing/>
        <w:rPr>
          <w:rFonts w:ascii="Arial" w:hAnsi="Arial" w:cs="Arial"/>
          <w:color w:val="000000"/>
          <w:sz w:val="22"/>
          <w:szCs w:val="22"/>
        </w:rPr>
      </w:pPr>
      <w:r w:rsidRPr="004C1843">
        <w:rPr>
          <w:rFonts w:ascii="Arial" w:hAnsi="Arial" w:cs="Arial"/>
          <w:color w:val="000000"/>
          <w:sz w:val="22"/>
          <w:szCs w:val="22"/>
        </w:rPr>
        <w:t>The registered office of the Credit Union shall be at:</w:t>
      </w:r>
    </w:p>
    <w:p w14:paraId="74534F96" w14:textId="77777777" w:rsidR="006C7CE1" w:rsidRPr="004C1843" w:rsidRDefault="006C7CE1" w:rsidP="00384602">
      <w:pPr>
        <w:ind w:left="360"/>
        <w:contextualSpacing/>
        <w:rPr>
          <w:rFonts w:ascii="Arial" w:hAnsi="Arial" w:cs="Arial"/>
          <w:color w:val="000000"/>
          <w:sz w:val="22"/>
          <w:szCs w:val="22"/>
        </w:rPr>
      </w:pPr>
    </w:p>
    <w:p w14:paraId="3B2118B7" w14:textId="77777777" w:rsidR="006C7CE1" w:rsidRDefault="00C75E78" w:rsidP="00384602">
      <w:pPr>
        <w:tabs>
          <w:tab w:val="num" w:pos="0"/>
        </w:tabs>
        <w:contextualSpacing/>
        <w:rPr>
          <w:rFonts w:ascii="Arial" w:hAnsi="Arial" w:cs="Arial"/>
          <w:color w:val="000000"/>
          <w:sz w:val="22"/>
          <w:szCs w:val="22"/>
        </w:rPr>
      </w:pPr>
      <w:r>
        <w:rPr>
          <w:rFonts w:ascii="Arial" w:hAnsi="Arial" w:cs="Arial"/>
          <w:color w:val="000000"/>
          <w:sz w:val="22"/>
          <w:szCs w:val="22"/>
        </w:rPr>
        <w:t>49 Great Junction Street, Edinburgh EH6 5HX</w:t>
      </w:r>
      <w:r w:rsidR="006C7CE1">
        <w:rPr>
          <w:rFonts w:ascii="Arial" w:hAnsi="Arial" w:cs="Arial"/>
          <w:color w:val="000000"/>
          <w:sz w:val="22"/>
          <w:szCs w:val="22"/>
        </w:rPr>
        <w:t xml:space="preserve"> </w:t>
      </w:r>
    </w:p>
    <w:p w14:paraId="7FBDFB9E" w14:textId="77777777" w:rsidR="009A415C" w:rsidRPr="004C1843" w:rsidRDefault="009A415C" w:rsidP="00384602">
      <w:pPr>
        <w:tabs>
          <w:tab w:val="num" w:pos="0"/>
        </w:tabs>
        <w:contextualSpacing/>
        <w:rPr>
          <w:rFonts w:ascii="Arial" w:hAnsi="Arial" w:cs="Arial"/>
          <w:color w:val="000000"/>
          <w:sz w:val="22"/>
          <w:szCs w:val="22"/>
        </w:rPr>
      </w:pPr>
    </w:p>
    <w:p w14:paraId="366AE61E" w14:textId="77777777" w:rsidR="007E0D67" w:rsidRPr="004C1843" w:rsidRDefault="007E0D67" w:rsidP="00384602">
      <w:pPr>
        <w:tabs>
          <w:tab w:val="num" w:pos="0"/>
        </w:tabs>
        <w:contextualSpacing/>
        <w:rPr>
          <w:rFonts w:ascii="Arial" w:hAnsi="Arial" w:cs="Arial"/>
          <w:color w:val="000000"/>
          <w:sz w:val="22"/>
          <w:szCs w:val="22"/>
        </w:rPr>
      </w:pPr>
      <w:r w:rsidRPr="004C1843">
        <w:rPr>
          <w:rFonts w:ascii="Arial" w:hAnsi="Arial" w:cs="Arial"/>
          <w:color w:val="000000"/>
          <w:sz w:val="22"/>
          <w:szCs w:val="22"/>
        </w:rPr>
        <w:t xml:space="preserve">or at such other place as may from time to time be determined by the Board of Directors and registered with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w:t>
      </w:r>
    </w:p>
    <w:p w14:paraId="3E0AE158" w14:textId="77777777" w:rsidR="007E0D67" w:rsidRPr="001559AA" w:rsidRDefault="007E0D67" w:rsidP="00384602">
      <w:pPr>
        <w:ind w:left="-540"/>
        <w:contextualSpacing/>
        <w:rPr>
          <w:rFonts w:ascii="Arial" w:hAnsi="Arial" w:cs="Arial"/>
          <w:color w:val="000000"/>
          <w:sz w:val="12"/>
          <w:szCs w:val="22"/>
        </w:rPr>
      </w:pPr>
    </w:p>
    <w:p w14:paraId="4273BBA5" w14:textId="77777777" w:rsidR="007E0D67" w:rsidRPr="001C2450" w:rsidRDefault="007E0D67" w:rsidP="00384602">
      <w:pPr>
        <w:pStyle w:val="Heading2"/>
        <w:contextualSpacing/>
      </w:pPr>
      <w:bookmarkStart w:id="391" w:name="_Toc306802751"/>
      <w:bookmarkStart w:id="392" w:name="_Toc71053920"/>
      <w:r w:rsidRPr="001C2450">
        <w:t>Objects</w:t>
      </w:r>
      <w:bookmarkEnd w:id="391"/>
      <w:bookmarkEnd w:id="392"/>
    </w:p>
    <w:p w14:paraId="6CF27823" w14:textId="77777777" w:rsidR="007E0D67" w:rsidRPr="004C1843" w:rsidRDefault="007E0D67" w:rsidP="00384602">
      <w:pPr>
        <w:contextualSpacing/>
        <w:rPr>
          <w:rFonts w:ascii="Arial" w:hAnsi="Arial" w:cs="Arial"/>
          <w:color w:val="000000"/>
          <w:sz w:val="22"/>
          <w:szCs w:val="22"/>
        </w:rPr>
      </w:pPr>
    </w:p>
    <w:p w14:paraId="2CF7D6B2" w14:textId="00BE99E8" w:rsidR="007E0D67" w:rsidRPr="004C1843" w:rsidRDefault="007E0D67" w:rsidP="0038460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object</w:t>
      </w:r>
      <w:ins w:id="393" w:author="Margaret Strachan" w:date="2021-07-25T18:35:00Z">
        <w:r w:rsidR="007E129F">
          <w:rPr>
            <w:rFonts w:ascii="Arial" w:hAnsi="Arial" w:cs="Arial"/>
            <w:color w:val="000000"/>
            <w:sz w:val="22"/>
            <w:szCs w:val="22"/>
          </w:rPr>
          <w:t>ive</w:t>
        </w:r>
      </w:ins>
      <w:r w:rsidRPr="004C1843">
        <w:rPr>
          <w:rFonts w:ascii="Arial" w:hAnsi="Arial" w:cs="Arial"/>
          <w:color w:val="000000"/>
          <w:sz w:val="22"/>
          <w:szCs w:val="22"/>
        </w:rPr>
        <w:t>s of</w:t>
      </w:r>
      <w:r w:rsidR="00104A11">
        <w:rPr>
          <w:rFonts w:ascii="Arial" w:hAnsi="Arial" w:cs="Arial"/>
          <w:color w:val="000000"/>
          <w:sz w:val="22"/>
          <w:szCs w:val="22"/>
        </w:rPr>
        <w:t xml:space="preserve"> the</w:t>
      </w:r>
      <w:r w:rsidRPr="004C1843">
        <w:rPr>
          <w:rFonts w:ascii="Arial" w:hAnsi="Arial" w:cs="Arial"/>
          <w:color w:val="000000"/>
          <w:sz w:val="22"/>
          <w:szCs w:val="22"/>
        </w:rPr>
        <w:t xml:space="preserve"> Credit Union </w:t>
      </w:r>
      <w:r w:rsidR="00B06DAB">
        <w:rPr>
          <w:rFonts w:ascii="Arial" w:hAnsi="Arial" w:cs="Arial"/>
          <w:color w:val="000000"/>
          <w:sz w:val="22"/>
          <w:szCs w:val="22"/>
        </w:rPr>
        <w:t>are</w:t>
      </w:r>
      <w:r w:rsidRPr="004C1843">
        <w:rPr>
          <w:rFonts w:ascii="Arial" w:hAnsi="Arial" w:cs="Arial"/>
          <w:color w:val="000000"/>
          <w:sz w:val="22"/>
          <w:szCs w:val="22"/>
        </w:rPr>
        <w:t>:</w:t>
      </w:r>
    </w:p>
    <w:p w14:paraId="3AF4276E" w14:textId="77777777" w:rsidR="007E0D67" w:rsidRPr="004C1843" w:rsidRDefault="007E0D67" w:rsidP="0038460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 promotion of thrift among its Members </w:t>
      </w:r>
      <w:r w:rsidR="00B06DAB">
        <w:rPr>
          <w:rFonts w:ascii="Arial" w:hAnsi="Arial" w:cs="Arial"/>
          <w:color w:val="000000"/>
          <w:sz w:val="22"/>
          <w:szCs w:val="22"/>
        </w:rPr>
        <w:t xml:space="preserve">of the society </w:t>
      </w:r>
      <w:r w:rsidRPr="004C1843">
        <w:rPr>
          <w:rFonts w:ascii="Arial" w:hAnsi="Arial" w:cs="Arial"/>
          <w:color w:val="000000"/>
          <w:sz w:val="22"/>
          <w:szCs w:val="22"/>
        </w:rPr>
        <w:t>by the accumulation of their savings;</w:t>
      </w:r>
    </w:p>
    <w:p w14:paraId="43998CB7" w14:textId="77777777" w:rsidR="007E0D67" w:rsidRPr="004C1843" w:rsidRDefault="007E0D67" w:rsidP="0038460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 creation of sources of credit for the benefit of its Members at a fair and reasonable rate of interest;</w:t>
      </w:r>
    </w:p>
    <w:p w14:paraId="74B81594" w14:textId="24FEB38B" w:rsidR="007E0D67" w:rsidRPr="004C1843" w:rsidRDefault="007E0D67" w:rsidP="0038460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 use and control of Members’ savings for their mutual benefit</w:t>
      </w:r>
      <w:ins w:id="394" w:author="Adrian Sargent" w:date="2021-05-04T13:38:00Z">
        <w:r w:rsidR="0032067A">
          <w:rPr>
            <w:rFonts w:ascii="Arial" w:hAnsi="Arial" w:cs="Arial"/>
            <w:color w:val="000000"/>
            <w:sz w:val="22"/>
            <w:szCs w:val="22"/>
          </w:rPr>
          <w:t xml:space="preserve"> and the benefit of society</w:t>
        </w:r>
      </w:ins>
      <w:r w:rsidRPr="004C1843">
        <w:rPr>
          <w:rFonts w:ascii="Arial" w:hAnsi="Arial" w:cs="Arial"/>
          <w:color w:val="000000"/>
          <w:sz w:val="22"/>
          <w:szCs w:val="22"/>
        </w:rPr>
        <w:t>; and</w:t>
      </w:r>
    </w:p>
    <w:p w14:paraId="5520CB72" w14:textId="043AAA38" w:rsidR="007E0D67" w:rsidRDefault="007E0D67" w:rsidP="00384602">
      <w:pPr>
        <w:numPr>
          <w:ilvl w:val="1"/>
          <w:numId w:val="1"/>
        </w:numPr>
        <w:tabs>
          <w:tab w:val="clear" w:pos="360"/>
          <w:tab w:val="num" w:pos="720"/>
        </w:tabs>
        <w:ind w:left="720" w:hanging="720"/>
        <w:contextualSpacing/>
        <w:rPr>
          <w:ins w:id="395" w:author="Ian Irvin [2]" w:date="2021-04-26T11:35:00Z"/>
          <w:rFonts w:ascii="Arial" w:hAnsi="Arial" w:cs="Arial"/>
          <w:color w:val="000000"/>
          <w:sz w:val="22"/>
          <w:szCs w:val="22"/>
        </w:rPr>
      </w:pPr>
      <w:r w:rsidRPr="004C1843">
        <w:rPr>
          <w:rFonts w:ascii="Arial" w:hAnsi="Arial" w:cs="Arial"/>
          <w:color w:val="000000"/>
          <w:sz w:val="22"/>
          <w:szCs w:val="22"/>
        </w:rPr>
        <w:t>The training and education of Members in the wise use of money and in the management of their financial affairs.</w:t>
      </w:r>
      <w:ins w:id="396" w:author="Ian Irvin [2]" w:date="2021-04-26T11:35:00Z">
        <w:r w:rsidR="00F641D1">
          <w:rPr>
            <w:rFonts w:ascii="Arial" w:hAnsi="Arial" w:cs="Arial"/>
            <w:color w:val="000000"/>
            <w:sz w:val="22"/>
            <w:szCs w:val="22"/>
          </w:rPr>
          <w:br/>
        </w:r>
      </w:ins>
    </w:p>
    <w:p w14:paraId="59A0E6B5" w14:textId="0379C267" w:rsidR="00F641D1" w:rsidRPr="004C1843" w:rsidRDefault="00F641D1" w:rsidP="00EE44B5">
      <w:pPr>
        <w:contextualSpacing/>
        <w:rPr>
          <w:rFonts w:ascii="Arial" w:hAnsi="Arial" w:cs="Arial"/>
          <w:color w:val="000000"/>
          <w:sz w:val="22"/>
          <w:szCs w:val="22"/>
        </w:rPr>
      </w:pPr>
      <w:ins w:id="397" w:author="Ian Irvin [2]" w:date="2021-04-26T11:36:00Z">
        <w:r>
          <w:rPr>
            <w:rFonts w:ascii="Arial" w:hAnsi="Arial" w:cs="Arial"/>
            <w:color w:val="000000"/>
            <w:sz w:val="22"/>
            <w:szCs w:val="22"/>
          </w:rPr>
          <w:t xml:space="preserve">The Credit Union may, by resolution of the Board of </w:t>
        </w:r>
      </w:ins>
      <w:ins w:id="398" w:author="Ian Irvin [2]" w:date="2021-04-26T11:41:00Z">
        <w:r>
          <w:rPr>
            <w:rFonts w:ascii="Arial" w:hAnsi="Arial" w:cs="Arial"/>
            <w:color w:val="000000"/>
            <w:sz w:val="22"/>
            <w:szCs w:val="22"/>
          </w:rPr>
          <w:t>Directors</w:t>
        </w:r>
      </w:ins>
      <w:ins w:id="399" w:author="Ian Irvin [2]" w:date="2021-04-26T11:36:00Z">
        <w:r>
          <w:rPr>
            <w:rFonts w:ascii="Arial" w:hAnsi="Arial" w:cs="Arial"/>
            <w:color w:val="000000"/>
            <w:sz w:val="22"/>
            <w:szCs w:val="22"/>
          </w:rPr>
          <w:t xml:space="preserve">, adopt additional social goals within its policies, provided </w:t>
        </w:r>
      </w:ins>
      <w:ins w:id="400" w:author="Ian Irvin [2]" w:date="2021-04-26T11:37:00Z">
        <w:r>
          <w:rPr>
            <w:rFonts w:ascii="Arial" w:hAnsi="Arial" w:cs="Arial"/>
            <w:color w:val="000000"/>
            <w:sz w:val="22"/>
            <w:szCs w:val="22"/>
          </w:rPr>
          <w:t>that these social goals contribute to the social or economic development</w:t>
        </w:r>
      </w:ins>
      <w:ins w:id="401" w:author="Ian Irvin [2]" w:date="2021-04-26T11:38:00Z">
        <w:r>
          <w:rPr>
            <w:rFonts w:ascii="Arial" w:hAnsi="Arial" w:cs="Arial"/>
            <w:color w:val="000000"/>
            <w:sz w:val="22"/>
            <w:szCs w:val="22"/>
          </w:rPr>
          <w:t xml:space="preserve"> of the communit</w:t>
        </w:r>
      </w:ins>
      <w:ins w:id="402" w:author="Ian Irvin [2]" w:date="2021-04-26T11:39:00Z">
        <w:r>
          <w:rPr>
            <w:rFonts w:ascii="Arial" w:hAnsi="Arial" w:cs="Arial"/>
            <w:color w:val="000000"/>
            <w:sz w:val="22"/>
            <w:szCs w:val="22"/>
          </w:rPr>
          <w:t>ies</w:t>
        </w:r>
      </w:ins>
      <w:ins w:id="403" w:author="Ian Irvin [2]" w:date="2021-04-26T11:38:00Z">
        <w:r>
          <w:rPr>
            <w:rFonts w:ascii="Arial" w:hAnsi="Arial" w:cs="Arial"/>
            <w:color w:val="000000"/>
            <w:sz w:val="22"/>
            <w:szCs w:val="22"/>
          </w:rPr>
          <w:t xml:space="preserve"> within the Common Bond.</w:t>
        </w:r>
      </w:ins>
    </w:p>
    <w:p w14:paraId="6629B7D8" w14:textId="77777777" w:rsidR="007E0D67" w:rsidRPr="001559AA" w:rsidRDefault="007E0D67" w:rsidP="00384602">
      <w:pPr>
        <w:tabs>
          <w:tab w:val="num" w:pos="0"/>
        </w:tabs>
        <w:ind w:hanging="540"/>
        <w:contextualSpacing/>
        <w:rPr>
          <w:rFonts w:ascii="Arial" w:hAnsi="Arial" w:cs="Arial"/>
          <w:color w:val="000000"/>
          <w:sz w:val="14"/>
          <w:szCs w:val="22"/>
        </w:rPr>
      </w:pPr>
    </w:p>
    <w:p w14:paraId="697EB4BB" w14:textId="77777777" w:rsidR="007E0D67" w:rsidRPr="001559AA" w:rsidRDefault="007E0D67" w:rsidP="00384602">
      <w:pPr>
        <w:pStyle w:val="Heading2"/>
        <w:contextualSpacing/>
      </w:pPr>
      <w:bookmarkStart w:id="404" w:name="_Toc71053921"/>
      <w:r w:rsidRPr="001559AA">
        <w:t>Permissions</w:t>
      </w:r>
      <w:bookmarkEnd w:id="404"/>
    </w:p>
    <w:p w14:paraId="3CE84CEA" w14:textId="77777777" w:rsidR="007E0D67" w:rsidRPr="004C1843" w:rsidRDefault="007E0D67" w:rsidP="00384602">
      <w:pPr>
        <w:contextualSpacing/>
        <w:rPr>
          <w:rFonts w:ascii="Arial" w:hAnsi="Arial" w:cs="Arial"/>
          <w:color w:val="000000"/>
          <w:sz w:val="22"/>
          <w:szCs w:val="22"/>
        </w:rPr>
      </w:pPr>
    </w:p>
    <w:p w14:paraId="36DB84D3" w14:textId="77777777" w:rsidR="007E0D67" w:rsidRPr="004C1843" w:rsidRDefault="007E0D67" w:rsidP="0038460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Board of Directors shall be responsible for ensuring that the Credit Union applies for, obtains and maintains all necessary permissions to operate legally as a credit union.</w:t>
      </w:r>
    </w:p>
    <w:p w14:paraId="1E8367FF" w14:textId="77777777" w:rsidR="007E0D67" w:rsidRPr="001559AA" w:rsidRDefault="007E0D67" w:rsidP="00384602">
      <w:pPr>
        <w:contextualSpacing/>
        <w:rPr>
          <w:rFonts w:ascii="Arial" w:hAnsi="Arial" w:cs="Arial"/>
          <w:color w:val="000000"/>
          <w:sz w:val="8"/>
          <w:szCs w:val="22"/>
        </w:rPr>
      </w:pPr>
    </w:p>
    <w:p w14:paraId="32397735" w14:textId="77777777" w:rsidR="007E0D67" w:rsidRPr="004C1843" w:rsidRDefault="007E0D67" w:rsidP="00384602">
      <w:pPr>
        <w:pStyle w:val="Heading2"/>
        <w:contextualSpacing/>
      </w:pPr>
      <w:bookmarkStart w:id="405" w:name="_Toc306802752"/>
      <w:bookmarkStart w:id="406" w:name="_Toc71053922"/>
      <w:r w:rsidRPr="004C1843">
        <w:t>Powers</w:t>
      </w:r>
      <w:bookmarkEnd w:id="405"/>
      <w:bookmarkEnd w:id="406"/>
    </w:p>
    <w:p w14:paraId="619EF05D" w14:textId="77777777" w:rsidR="007E0D67" w:rsidRPr="004C1843" w:rsidRDefault="007E0D67" w:rsidP="00384602">
      <w:pPr>
        <w:contextualSpacing/>
        <w:rPr>
          <w:rFonts w:ascii="Arial" w:hAnsi="Arial" w:cs="Arial"/>
          <w:color w:val="000000"/>
          <w:sz w:val="22"/>
          <w:szCs w:val="22"/>
        </w:rPr>
      </w:pPr>
    </w:p>
    <w:p w14:paraId="2977FDE6" w14:textId="77777777" w:rsidR="007E0D67" w:rsidRPr="004C1843" w:rsidRDefault="007E0D67" w:rsidP="0038460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have full power, subject to the law and the </w:t>
      </w:r>
      <w:r w:rsidR="007D4A52">
        <w:rPr>
          <w:rFonts w:ascii="Arial" w:hAnsi="Arial" w:cs="Arial"/>
          <w:color w:val="000000"/>
          <w:sz w:val="22"/>
          <w:szCs w:val="22"/>
        </w:rPr>
        <w:t>Relevant Authority</w:t>
      </w:r>
      <w:r w:rsidRPr="004C1843">
        <w:rPr>
          <w:rFonts w:ascii="Arial" w:hAnsi="Arial" w:cs="Arial"/>
          <w:color w:val="000000"/>
          <w:sz w:val="22"/>
          <w:szCs w:val="22"/>
        </w:rPr>
        <w:t>’s requirements attached to any permission held, to do all things necessary or expedient for the accomplishment of its objects.</w:t>
      </w:r>
    </w:p>
    <w:p w14:paraId="7B54196C" w14:textId="77777777" w:rsidR="007E0D67" w:rsidRPr="001559AA" w:rsidRDefault="007E0D67" w:rsidP="00384602">
      <w:pPr>
        <w:ind w:left="-540"/>
        <w:contextualSpacing/>
        <w:rPr>
          <w:rFonts w:ascii="Arial" w:hAnsi="Arial" w:cs="Arial"/>
          <w:color w:val="000000"/>
          <w:sz w:val="6"/>
          <w:szCs w:val="22"/>
        </w:rPr>
      </w:pPr>
    </w:p>
    <w:p w14:paraId="64603F44" w14:textId="4C77CD09" w:rsidR="007E0D67" w:rsidRPr="004C1843" w:rsidDel="00F641D1" w:rsidRDefault="007E0D67" w:rsidP="00384602">
      <w:pPr>
        <w:pStyle w:val="Heading2"/>
        <w:contextualSpacing/>
        <w:rPr>
          <w:del w:id="407" w:author="Ian Irvin [2]" w:date="2021-04-26T11:42:00Z"/>
        </w:rPr>
      </w:pPr>
      <w:bookmarkStart w:id="408" w:name="_Toc306802753"/>
      <w:del w:id="409" w:author="Ian Irvin [2]" w:date="2021-04-26T11:42:00Z">
        <w:r w:rsidRPr="004C1843" w:rsidDel="00F641D1">
          <w:delText>Social goals</w:delText>
        </w:r>
        <w:bookmarkEnd w:id="408"/>
      </w:del>
    </w:p>
    <w:p w14:paraId="5B67F76E" w14:textId="2B01B63A" w:rsidR="007E0D67" w:rsidRPr="004C1843" w:rsidDel="00F641D1" w:rsidRDefault="007E0D67" w:rsidP="00384602">
      <w:pPr>
        <w:ind w:left="-540"/>
        <w:contextualSpacing/>
        <w:rPr>
          <w:del w:id="410" w:author="Ian Irvin [2]" w:date="2021-04-26T11:42:00Z"/>
          <w:rFonts w:ascii="Arial" w:hAnsi="Arial" w:cs="Arial"/>
          <w:color w:val="000000"/>
          <w:sz w:val="22"/>
          <w:szCs w:val="22"/>
        </w:rPr>
      </w:pPr>
    </w:p>
    <w:p w14:paraId="3E8C2E19" w14:textId="63FDC385" w:rsidR="007E0D67" w:rsidRPr="004C1843" w:rsidDel="00F641D1" w:rsidRDefault="007E0D67" w:rsidP="00384602">
      <w:pPr>
        <w:numPr>
          <w:ilvl w:val="0"/>
          <w:numId w:val="1"/>
        </w:numPr>
        <w:tabs>
          <w:tab w:val="clear" w:pos="360"/>
          <w:tab w:val="num" w:pos="0"/>
        </w:tabs>
        <w:ind w:left="0" w:hanging="540"/>
        <w:contextualSpacing/>
        <w:rPr>
          <w:del w:id="411" w:author="Ian Irvin [2]" w:date="2021-04-26T11:42:00Z"/>
          <w:rFonts w:ascii="Arial" w:hAnsi="Arial" w:cs="Arial"/>
          <w:color w:val="000000"/>
          <w:sz w:val="22"/>
          <w:szCs w:val="22"/>
        </w:rPr>
      </w:pPr>
      <w:del w:id="412" w:author="Ian Irvin [2]" w:date="2021-04-26T11:42:00Z">
        <w:r w:rsidRPr="004C1843" w:rsidDel="00F641D1">
          <w:rPr>
            <w:rFonts w:ascii="Arial" w:hAnsi="Arial" w:cs="Arial"/>
            <w:color w:val="000000"/>
            <w:sz w:val="22"/>
            <w:szCs w:val="22"/>
          </w:rPr>
          <w:delText>The Credit Union may, by resolution of its Board of Directors, adopt one or both of the following additional social goals within its policies:</w:delText>
        </w:r>
      </w:del>
    </w:p>
    <w:p w14:paraId="22D14795" w14:textId="2D45032B" w:rsidR="007E0D67" w:rsidRPr="004C1843" w:rsidDel="00F641D1" w:rsidRDefault="007E0D67" w:rsidP="00384602">
      <w:pPr>
        <w:numPr>
          <w:ilvl w:val="1"/>
          <w:numId w:val="1"/>
        </w:numPr>
        <w:tabs>
          <w:tab w:val="clear" w:pos="360"/>
          <w:tab w:val="num" w:pos="720"/>
        </w:tabs>
        <w:ind w:left="720" w:hanging="720"/>
        <w:contextualSpacing/>
        <w:rPr>
          <w:del w:id="413" w:author="Ian Irvin [2]" w:date="2021-04-26T11:42:00Z"/>
          <w:rFonts w:ascii="Arial" w:hAnsi="Arial" w:cs="Arial"/>
          <w:color w:val="000000"/>
          <w:sz w:val="22"/>
          <w:szCs w:val="22"/>
        </w:rPr>
      </w:pPr>
      <w:del w:id="414" w:author="Ian Irvin [2]" w:date="2021-04-26T11:42:00Z">
        <w:r w:rsidRPr="004C1843" w:rsidDel="00F641D1">
          <w:rPr>
            <w:rFonts w:ascii="Arial" w:hAnsi="Arial" w:cs="Arial"/>
            <w:color w:val="000000"/>
            <w:sz w:val="22"/>
            <w:szCs w:val="22"/>
          </w:rPr>
          <w:delText>To contribute towards the alleviation of poverty within the community; and</w:delText>
        </w:r>
      </w:del>
    </w:p>
    <w:p w14:paraId="51B3D214" w14:textId="07C07087" w:rsidR="007E0D67" w:rsidRPr="004C1843" w:rsidDel="00F641D1" w:rsidRDefault="007E0D67" w:rsidP="00384602">
      <w:pPr>
        <w:numPr>
          <w:ilvl w:val="1"/>
          <w:numId w:val="1"/>
        </w:numPr>
        <w:tabs>
          <w:tab w:val="clear" w:pos="360"/>
          <w:tab w:val="num" w:pos="0"/>
          <w:tab w:val="num" w:pos="720"/>
        </w:tabs>
        <w:ind w:left="0" w:firstLine="0"/>
        <w:contextualSpacing/>
        <w:rPr>
          <w:del w:id="415" w:author="Ian Irvin [2]" w:date="2021-04-26T11:42:00Z"/>
          <w:rFonts w:ascii="Arial" w:hAnsi="Arial" w:cs="Arial"/>
          <w:color w:val="000000"/>
          <w:sz w:val="22"/>
          <w:szCs w:val="22"/>
        </w:rPr>
      </w:pPr>
      <w:del w:id="416" w:author="Ian Irvin [2]" w:date="2021-04-26T11:42:00Z">
        <w:r w:rsidRPr="004C1843" w:rsidDel="00F641D1">
          <w:rPr>
            <w:rFonts w:ascii="Arial" w:hAnsi="Arial" w:cs="Arial"/>
            <w:color w:val="000000"/>
            <w:sz w:val="22"/>
            <w:szCs w:val="22"/>
          </w:rPr>
          <w:delText>To contribute towards the economic regeneration of the community.</w:delText>
        </w:r>
      </w:del>
    </w:p>
    <w:p w14:paraId="7A8F36E2" w14:textId="7CA9A81B" w:rsidR="007E0D67" w:rsidRPr="004C1843" w:rsidDel="00F641D1" w:rsidRDefault="007E0D67" w:rsidP="00384602">
      <w:pPr>
        <w:tabs>
          <w:tab w:val="num" w:pos="0"/>
        </w:tabs>
        <w:ind w:hanging="540"/>
        <w:contextualSpacing/>
        <w:rPr>
          <w:del w:id="417" w:author="Ian Irvin [2]" w:date="2021-04-26T11:42:00Z"/>
          <w:rFonts w:ascii="Arial" w:hAnsi="Arial" w:cs="Arial"/>
          <w:color w:val="000000"/>
          <w:sz w:val="22"/>
          <w:szCs w:val="22"/>
        </w:rPr>
      </w:pPr>
    </w:p>
    <w:p w14:paraId="63397256" w14:textId="532215E4" w:rsidR="007E0D67" w:rsidDel="00F641D1" w:rsidRDefault="007E0D67" w:rsidP="00384602">
      <w:pPr>
        <w:tabs>
          <w:tab w:val="num" w:pos="0"/>
        </w:tabs>
        <w:contextualSpacing/>
        <w:rPr>
          <w:del w:id="418" w:author="Ian Irvin [2]" w:date="2021-04-26T11:42:00Z"/>
          <w:rFonts w:ascii="Arial" w:hAnsi="Arial" w:cs="Arial"/>
          <w:color w:val="000000"/>
          <w:sz w:val="22"/>
          <w:szCs w:val="22"/>
        </w:rPr>
      </w:pPr>
      <w:del w:id="419" w:author="Ian Irvin [2]" w:date="2021-04-26T11:42:00Z">
        <w:r w:rsidRPr="004C1843" w:rsidDel="00F641D1">
          <w:rPr>
            <w:rFonts w:ascii="Arial" w:hAnsi="Arial" w:cs="Arial"/>
            <w:color w:val="000000"/>
            <w:sz w:val="22"/>
            <w:szCs w:val="22"/>
          </w:rPr>
          <w:delText>provided that these social goals are only pursued within the scope of the objects of the Credit Union.</w:delText>
        </w:r>
      </w:del>
    </w:p>
    <w:p w14:paraId="2DE43F5C" w14:textId="77777777" w:rsidR="001559AA" w:rsidRPr="004C1843" w:rsidRDefault="001559AA" w:rsidP="00384602">
      <w:pPr>
        <w:tabs>
          <w:tab w:val="num" w:pos="0"/>
        </w:tabs>
        <w:contextualSpacing/>
        <w:rPr>
          <w:rFonts w:ascii="Arial" w:hAnsi="Arial" w:cs="Arial"/>
          <w:color w:val="000000"/>
          <w:sz w:val="22"/>
          <w:szCs w:val="22"/>
        </w:rPr>
      </w:pPr>
    </w:p>
    <w:p w14:paraId="285F7867" w14:textId="77777777" w:rsidR="007E0D67" w:rsidRPr="001C2450" w:rsidRDefault="007E0D67" w:rsidP="00384602">
      <w:pPr>
        <w:pStyle w:val="Heading1"/>
        <w:contextualSpacing/>
      </w:pPr>
      <w:bookmarkStart w:id="420" w:name="_Toc306802754"/>
      <w:bookmarkStart w:id="421" w:name="_Toc71053923"/>
      <w:r w:rsidRPr="001C2450">
        <w:t>MEMBERSHIP</w:t>
      </w:r>
      <w:bookmarkEnd w:id="420"/>
      <w:bookmarkEnd w:id="421"/>
    </w:p>
    <w:p w14:paraId="719AC1EF" w14:textId="77777777" w:rsidR="007E0D67" w:rsidRPr="004C1843" w:rsidRDefault="007E0D67" w:rsidP="00384602">
      <w:pPr>
        <w:ind w:left="180"/>
        <w:contextualSpacing/>
        <w:rPr>
          <w:rFonts w:ascii="Arial" w:hAnsi="Arial" w:cs="Arial"/>
          <w:color w:val="000000"/>
          <w:sz w:val="22"/>
          <w:szCs w:val="22"/>
        </w:rPr>
      </w:pPr>
    </w:p>
    <w:p w14:paraId="590EE8B5" w14:textId="77777777" w:rsidR="007E0D67" w:rsidRPr="004C1843" w:rsidRDefault="007E0D67" w:rsidP="00384602">
      <w:pPr>
        <w:pStyle w:val="Heading2"/>
        <w:contextualSpacing/>
      </w:pPr>
      <w:bookmarkStart w:id="422" w:name="_Toc306802755"/>
      <w:bookmarkStart w:id="423" w:name="_Toc71053924"/>
      <w:r w:rsidRPr="004C1843">
        <w:t>Common bond qualifications for membership</w:t>
      </w:r>
      <w:bookmarkEnd w:id="422"/>
      <w:bookmarkEnd w:id="423"/>
    </w:p>
    <w:p w14:paraId="2C023D66" w14:textId="77777777" w:rsidR="007E0D67" w:rsidRPr="004C1843" w:rsidRDefault="007E0D67" w:rsidP="00384602">
      <w:pPr>
        <w:ind w:left="-180" w:firstLine="180"/>
        <w:contextualSpacing/>
        <w:rPr>
          <w:rFonts w:ascii="Arial" w:hAnsi="Arial" w:cs="Arial"/>
          <w:color w:val="000000"/>
          <w:sz w:val="22"/>
          <w:szCs w:val="22"/>
        </w:rPr>
      </w:pPr>
    </w:p>
    <w:p w14:paraId="6CFA3D21" w14:textId="77777777" w:rsidR="007E0D67" w:rsidRPr="004C1843" w:rsidRDefault="007E0D67" w:rsidP="0038460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Admission to membership of the Credit Union is restricted to:</w:t>
      </w:r>
    </w:p>
    <w:p w14:paraId="57081B57" w14:textId="77777777" w:rsidR="00820A75" w:rsidRDefault="00820A75" w:rsidP="00384602">
      <w:pPr>
        <w:pStyle w:val="Heading2"/>
        <w:contextualSpacing/>
      </w:pPr>
    </w:p>
    <w:p w14:paraId="6D0DB849" w14:textId="12AE5F06" w:rsidR="0078084A" w:rsidRDefault="0078084A" w:rsidP="00384602">
      <w:pPr>
        <w:pStyle w:val="ListParagraph"/>
        <w:numPr>
          <w:ilvl w:val="0"/>
          <w:numId w:val="14"/>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An individual who follows an occupation in the ‘Minor’ Groups of the Office of National Statistics’ Standard Occupational Classification listed in the Annex I.</w:t>
      </w:r>
    </w:p>
    <w:p w14:paraId="2F1BC27D" w14:textId="77777777" w:rsidR="00963F53" w:rsidRPr="00384602" w:rsidRDefault="00963F53" w:rsidP="00384602">
      <w:pPr>
        <w:pStyle w:val="ListParagraph"/>
        <w:shd w:val="clear" w:color="auto" w:fill="FFFFFF"/>
        <w:ind w:left="360"/>
        <w:contextualSpacing/>
        <w:rPr>
          <w:rFonts w:ascii="Arial" w:hAnsi="Arial" w:cs="Arial"/>
          <w:color w:val="333333"/>
          <w:sz w:val="22"/>
          <w:szCs w:val="22"/>
          <w:lang w:eastAsia="de-DE"/>
        </w:rPr>
      </w:pPr>
    </w:p>
    <w:p w14:paraId="4263C700" w14:textId="3A28FE1A" w:rsidR="0078084A" w:rsidRDefault="0078084A" w:rsidP="00384602">
      <w:pPr>
        <w:pStyle w:val="ListParagraph"/>
        <w:numPr>
          <w:ilvl w:val="0"/>
          <w:numId w:val="14"/>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A body corporate, an individual in his/her capacity as a partner in a partnership, an individual in his/her capacity as an officer or member of the governing body of an unincorporated association, if the principal business of the body corporate, partnership or unincorporated association:</w:t>
      </w:r>
    </w:p>
    <w:p w14:paraId="5E28E221" w14:textId="77777777" w:rsidR="00963F53" w:rsidRPr="00384602" w:rsidRDefault="00963F53" w:rsidP="00384602">
      <w:pPr>
        <w:shd w:val="clear" w:color="auto" w:fill="FFFFFF"/>
        <w:contextualSpacing/>
        <w:rPr>
          <w:rFonts w:ascii="Arial" w:hAnsi="Arial" w:cs="Arial"/>
          <w:color w:val="333333"/>
          <w:sz w:val="22"/>
          <w:szCs w:val="22"/>
          <w:lang w:eastAsia="de-DE"/>
        </w:rPr>
      </w:pPr>
    </w:p>
    <w:p w14:paraId="2F29FE39" w14:textId="51A9092E" w:rsidR="00963F53" w:rsidRDefault="0078084A" w:rsidP="00384602">
      <w:pPr>
        <w:pStyle w:val="ListParagraph"/>
        <w:numPr>
          <w:ilvl w:val="0"/>
          <w:numId w:val="15"/>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requires it to employ or otherwise engage persons who follow an occupation in the Annex I</w:t>
      </w:r>
    </w:p>
    <w:p w14:paraId="1C19AA44" w14:textId="77777777" w:rsidR="00963F53" w:rsidRDefault="00963F53" w:rsidP="00384602">
      <w:pPr>
        <w:pStyle w:val="ListParagraph"/>
        <w:shd w:val="clear" w:color="auto" w:fill="FFFFFF"/>
        <w:contextualSpacing/>
        <w:rPr>
          <w:rFonts w:ascii="Arial" w:hAnsi="Arial" w:cs="Arial"/>
          <w:color w:val="333333"/>
          <w:sz w:val="22"/>
          <w:szCs w:val="22"/>
          <w:lang w:eastAsia="de-DE"/>
        </w:rPr>
      </w:pPr>
    </w:p>
    <w:p w14:paraId="08D615DB" w14:textId="5CD20C77" w:rsidR="0078084A" w:rsidRDefault="0078084A" w:rsidP="00384602">
      <w:pPr>
        <w:pStyle w:val="ListParagraph"/>
        <w:numPr>
          <w:ilvl w:val="0"/>
          <w:numId w:val="15"/>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relates to an occupation in the Annex I</w:t>
      </w:r>
      <w:r w:rsidRPr="00384602" w:rsidDel="00444D15">
        <w:rPr>
          <w:rFonts w:ascii="Arial" w:hAnsi="Arial" w:cs="Arial"/>
          <w:color w:val="333333"/>
          <w:sz w:val="22"/>
          <w:szCs w:val="22"/>
          <w:lang w:eastAsia="de-DE"/>
        </w:rPr>
        <w:t xml:space="preserve"> </w:t>
      </w:r>
      <w:r w:rsidRPr="00384602">
        <w:rPr>
          <w:rFonts w:ascii="Arial" w:hAnsi="Arial" w:cs="Arial"/>
          <w:color w:val="333333"/>
          <w:sz w:val="22"/>
          <w:szCs w:val="22"/>
          <w:lang w:eastAsia="de-DE"/>
        </w:rPr>
        <w:t>in the following way:</w:t>
      </w:r>
    </w:p>
    <w:p w14:paraId="313580C3" w14:textId="77777777" w:rsidR="00963F53" w:rsidRPr="00384602" w:rsidRDefault="00963F53" w:rsidP="00384602">
      <w:pPr>
        <w:shd w:val="clear" w:color="auto" w:fill="FFFFFF"/>
        <w:contextualSpacing/>
        <w:rPr>
          <w:rFonts w:ascii="Arial" w:hAnsi="Arial" w:cs="Arial"/>
          <w:color w:val="333333"/>
          <w:sz w:val="22"/>
          <w:szCs w:val="22"/>
          <w:lang w:eastAsia="de-DE"/>
        </w:rPr>
      </w:pPr>
    </w:p>
    <w:p w14:paraId="2951ADA1" w14:textId="01351A82" w:rsidR="00963F53" w:rsidRPr="00384602" w:rsidRDefault="0078084A" w:rsidP="00384602">
      <w:pPr>
        <w:pStyle w:val="ListParagraph"/>
        <w:numPr>
          <w:ilvl w:val="0"/>
          <w:numId w:val="16"/>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is a retirement fund with members in the occupation</w:t>
      </w:r>
    </w:p>
    <w:p w14:paraId="181137A5" w14:textId="77777777" w:rsidR="0078084A" w:rsidRPr="00384602" w:rsidRDefault="0078084A" w:rsidP="00384602">
      <w:pPr>
        <w:pStyle w:val="ListParagraph"/>
        <w:numPr>
          <w:ilvl w:val="0"/>
          <w:numId w:val="16"/>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provides trade union services to members in the occupation.</w:t>
      </w:r>
    </w:p>
    <w:p w14:paraId="28ECA4F2" w14:textId="3969C833" w:rsidR="004E49E3" w:rsidRDefault="004E49E3" w:rsidP="009401AC">
      <w:pPr>
        <w:pStyle w:val="ListParagraph"/>
        <w:shd w:val="clear" w:color="auto" w:fill="FFFFFF"/>
        <w:ind w:left="360"/>
        <w:contextualSpacing/>
        <w:rPr>
          <w:ins w:id="424" w:author="Adrian Sargent" w:date="2021-05-04T13:45:00Z"/>
          <w:rFonts w:ascii="Arial" w:hAnsi="Arial" w:cs="Arial"/>
          <w:color w:val="333333"/>
          <w:sz w:val="22"/>
          <w:szCs w:val="22"/>
          <w:lang w:eastAsia="de-DE"/>
        </w:rPr>
      </w:pPr>
    </w:p>
    <w:p w14:paraId="415EC19F" w14:textId="3B7308E4" w:rsidR="0000085A" w:rsidRDefault="00B37757" w:rsidP="0000085A">
      <w:pPr>
        <w:pStyle w:val="ListParagraph"/>
        <w:numPr>
          <w:ilvl w:val="0"/>
          <w:numId w:val="15"/>
        </w:numPr>
        <w:shd w:val="clear" w:color="auto" w:fill="FFFFFF"/>
        <w:contextualSpacing/>
        <w:rPr>
          <w:ins w:id="425" w:author="Adrian Sargent" w:date="2021-05-04T13:45:00Z"/>
          <w:rFonts w:ascii="Arial" w:hAnsi="Arial" w:cs="Arial"/>
          <w:color w:val="333333"/>
          <w:sz w:val="22"/>
          <w:szCs w:val="22"/>
          <w:lang w:eastAsia="de-DE"/>
        </w:rPr>
      </w:pPr>
      <w:ins w:id="426" w:author="Adrian Sargent" w:date="2021-05-04T13:46:00Z">
        <w:r>
          <w:rPr>
            <w:rFonts w:ascii="Arial" w:hAnsi="Arial" w:cs="Arial"/>
            <w:color w:val="333333"/>
            <w:sz w:val="22"/>
            <w:szCs w:val="22"/>
            <w:lang w:eastAsia="de-DE"/>
          </w:rPr>
          <w:t>p</w:t>
        </w:r>
        <w:r w:rsidR="0000085A">
          <w:rPr>
            <w:rFonts w:ascii="Arial" w:hAnsi="Arial" w:cs="Arial"/>
            <w:color w:val="333333"/>
            <w:sz w:val="22"/>
            <w:szCs w:val="22"/>
            <w:lang w:eastAsia="de-DE"/>
          </w:rPr>
          <w:t xml:space="preserve">rovides social </w:t>
        </w:r>
        <w:del w:id="427" w:author="Ian Irvin" w:date="2021-06-01T16:18:00Z">
          <w:r w:rsidR="0000085A" w:rsidDel="00C018A9">
            <w:rPr>
              <w:rFonts w:ascii="Arial" w:hAnsi="Arial" w:cs="Arial"/>
              <w:color w:val="333333"/>
              <w:sz w:val="22"/>
              <w:szCs w:val="22"/>
              <w:lang w:eastAsia="de-DE"/>
            </w:rPr>
            <w:delText>e=</w:delText>
          </w:r>
        </w:del>
        <w:r w:rsidR="0000085A">
          <w:rPr>
            <w:rFonts w:ascii="Arial" w:hAnsi="Arial" w:cs="Arial"/>
            <w:color w:val="333333"/>
            <w:sz w:val="22"/>
            <w:szCs w:val="22"/>
            <w:lang w:eastAsia="de-DE"/>
          </w:rPr>
          <w:t>benefits or is a social enterprise looking to promote,</w:t>
        </w:r>
        <w:r>
          <w:rPr>
            <w:rFonts w:ascii="Arial" w:hAnsi="Arial" w:cs="Arial"/>
            <w:color w:val="333333"/>
            <w:sz w:val="22"/>
            <w:szCs w:val="22"/>
            <w:lang w:eastAsia="de-DE"/>
          </w:rPr>
          <w:t xml:space="preserve"> </w:t>
        </w:r>
        <w:r w:rsidR="0000085A">
          <w:rPr>
            <w:rFonts w:ascii="Arial" w:hAnsi="Arial" w:cs="Arial"/>
            <w:color w:val="333333"/>
            <w:sz w:val="22"/>
            <w:szCs w:val="22"/>
            <w:lang w:eastAsia="de-DE"/>
          </w:rPr>
          <w:t>provide and enhance the well</w:t>
        </w:r>
        <w:r>
          <w:rPr>
            <w:rFonts w:ascii="Arial" w:hAnsi="Arial" w:cs="Arial"/>
            <w:color w:val="333333"/>
            <w:sz w:val="22"/>
            <w:szCs w:val="22"/>
            <w:lang w:eastAsia="de-DE"/>
          </w:rPr>
          <w:t>-</w:t>
        </w:r>
        <w:r w:rsidR="0000085A">
          <w:rPr>
            <w:rFonts w:ascii="Arial" w:hAnsi="Arial" w:cs="Arial"/>
            <w:color w:val="333333"/>
            <w:sz w:val="22"/>
            <w:szCs w:val="22"/>
            <w:lang w:eastAsia="de-DE"/>
          </w:rPr>
          <w:t xml:space="preserve">being of </w:t>
        </w:r>
        <w:r>
          <w:rPr>
            <w:rFonts w:ascii="Arial" w:hAnsi="Arial" w:cs="Arial"/>
            <w:color w:val="333333"/>
            <w:sz w:val="22"/>
            <w:szCs w:val="22"/>
            <w:lang w:eastAsia="de-DE"/>
          </w:rPr>
          <w:t>society.</w:t>
        </w:r>
      </w:ins>
    </w:p>
    <w:p w14:paraId="2A3231E8" w14:textId="5A83AAA9" w:rsidR="0000085A" w:rsidRDefault="0000085A" w:rsidP="009401AC">
      <w:pPr>
        <w:pStyle w:val="ListParagraph"/>
        <w:shd w:val="clear" w:color="auto" w:fill="FFFFFF"/>
        <w:ind w:left="360"/>
        <w:contextualSpacing/>
        <w:rPr>
          <w:ins w:id="428" w:author="Adrian Sargent" w:date="2021-05-04T13:45:00Z"/>
          <w:rFonts w:ascii="Arial" w:hAnsi="Arial" w:cs="Arial"/>
          <w:color w:val="333333"/>
          <w:sz w:val="22"/>
          <w:szCs w:val="22"/>
          <w:lang w:eastAsia="de-DE"/>
        </w:rPr>
      </w:pPr>
    </w:p>
    <w:p w14:paraId="08370245" w14:textId="77777777" w:rsidR="0000085A" w:rsidRDefault="0000085A" w:rsidP="009401AC">
      <w:pPr>
        <w:pStyle w:val="ListParagraph"/>
        <w:shd w:val="clear" w:color="auto" w:fill="FFFFFF"/>
        <w:ind w:left="360"/>
        <w:contextualSpacing/>
        <w:rPr>
          <w:rFonts w:ascii="Arial" w:hAnsi="Arial" w:cs="Arial"/>
          <w:color w:val="333333"/>
          <w:sz w:val="22"/>
          <w:szCs w:val="22"/>
          <w:lang w:eastAsia="de-DE"/>
        </w:rPr>
      </w:pPr>
    </w:p>
    <w:p w14:paraId="67907A8C" w14:textId="6C1B1855" w:rsidR="0078084A" w:rsidRPr="00384602" w:rsidRDefault="0078084A" w:rsidP="00384602">
      <w:pPr>
        <w:pStyle w:val="ListParagraph"/>
        <w:numPr>
          <w:ilvl w:val="0"/>
          <w:numId w:val="14"/>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An individual who is a member of the following bona fide organisation:</w:t>
      </w:r>
    </w:p>
    <w:p w14:paraId="1E94C008" w14:textId="77777777" w:rsidR="004E49E3" w:rsidRPr="00384602" w:rsidRDefault="004E49E3" w:rsidP="00384602">
      <w:pPr>
        <w:pStyle w:val="ListParagraph"/>
        <w:shd w:val="clear" w:color="auto" w:fill="FFFFFF"/>
        <w:ind w:left="360"/>
        <w:contextualSpacing/>
        <w:rPr>
          <w:rFonts w:ascii="Arial" w:hAnsi="Arial" w:cs="Arial"/>
          <w:color w:val="333333"/>
          <w:sz w:val="22"/>
          <w:szCs w:val="22"/>
          <w:lang w:eastAsia="de-DE"/>
        </w:rPr>
      </w:pPr>
    </w:p>
    <w:p w14:paraId="5C9AE8A2" w14:textId="6681705C" w:rsidR="00D716D6"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Edinburgh Libraries</w:t>
      </w:r>
    </w:p>
    <w:p w14:paraId="2CBA433F" w14:textId="0EC06074"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National Trust,</w:t>
      </w:r>
      <w:r w:rsidRPr="00384602">
        <w:rPr>
          <w:rFonts w:ascii="Arial" w:hAnsi="Arial" w:cs="Arial"/>
          <w:sz w:val="22"/>
          <w:szCs w:val="22"/>
        </w:rPr>
        <w:t xml:space="preserve"> </w:t>
      </w:r>
      <w:r w:rsidRPr="00384602">
        <w:rPr>
          <w:rFonts w:ascii="Arial" w:hAnsi="Arial" w:cs="Arial"/>
          <w:color w:val="333333"/>
          <w:sz w:val="22"/>
          <w:szCs w:val="22"/>
          <w:lang w:eastAsia="de-DE"/>
        </w:rPr>
        <w:t>charity number 205846</w:t>
      </w:r>
    </w:p>
    <w:p w14:paraId="00B2A16E" w14:textId="0540EC41"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National Trust of Scotland, charity number SC007410</w:t>
      </w:r>
    </w:p>
    <w:p w14:paraId="5FE7AEC2" w14:textId="26B4303D"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Historic Environment Scotland, charity number SC045925</w:t>
      </w:r>
    </w:p>
    <w:p w14:paraId="5628325A" w14:textId="69AB5798"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English Heritage, charity number 1140351</w:t>
      </w:r>
    </w:p>
    <w:p w14:paraId="5F207EE2" w14:textId="23663D91"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Church of Scotland</w:t>
      </w:r>
    </w:p>
    <w:p w14:paraId="7CB09C48" w14:textId="2454B520" w:rsidR="002B7178" w:rsidRPr="00384602" w:rsidRDefault="002B7178"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Scottish Episcopal Church</w:t>
      </w:r>
    </w:p>
    <w:p w14:paraId="1E6883D9" w14:textId="324CF878" w:rsidR="0078084A" w:rsidRPr="00384602" w:rsidRDefault="0078084A"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Church of England</w:t>
      </w:r>
    </w:p>
    <w:p w14:paraId="2A96E1E4" w14:textId="4DE4EA23" w:rsidR="00A6479B" w:rsidRPr="00384602" w:rsidRDefault="00A6479B"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The Catholic Church</w:t>
      </w:r>
    </w:p>
    <w:p w14:paraId="7964BB4C" w14:textId="61F712AF" w:rsidR="00A6479B" w:rsidRPr="00384602" w:rsidRDefault="00A6479B" w:rsidP="00384602">
      <w:pPr>
        <w:pStyle w:val="ListParagraph"/>
        <w:numPr>
          <w:ilvl w:val="0"/>
          <w:numId w:val="12"/>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Co-operative Group Limited (The Co-op) registration number 525R</w:t>
      </w:r>
      <w:r w:rsidR="002B7178" w:rsidRPr="00384602">
        <w:rPr>
          <w:rFonts w:ascii="Arial" w:hAnsi="Arial" w:cs="Arial"/>
          <w:color w:val="333333"/>
          <w:sz w:val="22"/>
          <w:szCs w:val="22"/>
          <w:lang w:eastAsia="de-DE"/>
        </w:rPr>
        <w:t>X</w:t>
      </w:r>
      <w:r w:rsidRPr="00384602">
        <w:rPr>
          <w:rFonts w:ascii="Arial" w:hAnsi="Arial" w:cs="Arial"/>
          <w:color w:val="333333"/>
          <w:sz w:val="22"/>
          <w:szCs w:val="22"/>
          <w:lang w:eastAsia="de-DE"/>
        </w:rPr>
        <w:t>I</w:t>
      </w:r>
      <w:r w:rsidR="0078084A" w:rsidRPr="00384602">
        <w:rPr>
          <w:rFonts w:ascii="Arial" w:hAnsi="Arial" w:cs="Arial"/>
          <w:color w:val="333333"/>
          <w:sz w:val="22"/>
          <w:szCs w:val="22"/>
          <w:lang w:eastAsia="de-DE"/>
        </w:rPr>
        <w:t xml:space="preserve">) </w:t>
      </w:r>
      <w:r w:rsidRPr="00384602">
        <w:rPr>
          <w:rFonts w:ascii="Arial" w:hAnsi="Arial" w:cs="Arial"/>
          <w:color w:val="333333"/>
          <w:sz w:val="22"/>
          <w:szCs w:val="22"/>
          <w:lang w:eastAsia="de-DE"/>
        </w:rPr>
        <w:t>Scottish Midland Cooperative Society registration number 2059RS</w:t>
      </w:r>
    </w:p>
    <w:p w14:paraId="287239CA" w14:textId="77777777" w:rsidR="0078084A" w:rsidRPr="0078084A" w:rsidRDefault="0078084A" w:rsidP="00384602">
      <w:pPr>
        <w:shd w:val="clear" w:color="auto" w:fill="FFFFFF"/>
        <w:ind w:left="706"/>
        <w:contextualSpacing/>
        <w:rPr>
          <w:rFonts w:ascii="Arial" w:hAnsi="Arial" w:cs="Arial"/>
          <w:color w:val="333333"/>
          <w:sz w:val="22"/>
          <w:szCs w:val="22"/>
          <w:lang w:eastAsia="de-DE"/>
        </w:rPr>
      </w:pPr>
    </w:p>
    <w:p w14:paraId="411FB281" w14:textId="0A83CDDA" w:rsidR="0078084A" w:rsidRPr="00384602" w:rsidRDefault="0078084A" w:rsidP="00384602">
      <w:pPr>
        <w:pStyle w:val="ListParagraph"/>
        <w:numPr>
          <w:ilvl w:val="0"/>
          <w:numId w:val="14"/>
        </w:numPr>
        <w:shd w:val="clear" w:color="auto" w:fill="FFFFFF"/>
        <w:contextualSpacing/>
        <w:rPr>
          <w:rFonts w:ascii="Arial" w:hAnsi="Arial" w:cs="Arial"/>
          <w:bCs/>
          <w:color w:val="333333"/>
          <w:sz w:val="22"/>
          <w:szCs w:val="22"/>
          <w:lang w:eastAsia="de-DE"/>
        </w:rPr>
      </w:pPr>
      <w:r w:rsidRPr="00384602">
        <w:rPr>
          <w:rFonts w:ascii="Arial" w:hAnsi="Arial" w:cs="Arial"/>
          <w:bCs/>
          <w:color w:val="333333"/>
          <w:sz w:val="22"/>
          <w:szCs w:val="22"/>
          <w:lang w:eastAsia="de-DE"/>
        </w:rPr>
        <w:t xml:space="preserve">A corporate body, an individual in his/her capacity as partner in a partnership, an individual in his/her capacity as an officer or a member of the governing body of an unincorporated association, if the body corporate, partnership or unincorporated association is: </w:t>
      </w:r>
    </w:p>
    <w:p w14:paraId="77E299C9" w14:textId="77777777" w:rsidR="004E49E3" w:rsidRPr="00384602" w:rsidRDefault="004E49E3" w:rsidP="00384602">
      <w:pPr>
        <w:pStyle w:val="ListParagraph"/>
        <w:shd w:val="clear" w:color="auto" w:fill="FFFFFF"/>
        <w:ind w:left="360"/>
        <w:contextualSpacing/>
        <w:rPr>
          <w:rFonts w:ascii="Arial" w:hAnsi="Arial" w:cs="Arial"/>
          <w:bCs/>
          <w:color w:val="333333"/>
          <w:sz w:val="22"/>
          <w:szCs w:val="22"/>
          <w:lang w:eastAsia="de-DE"/>
        </w:rPr>
      </w:pPr>
    </w:p>
    <w:p w14:paraId="4DBE8F9A" w14:textId="7D7CCB14" w:rsidR="004E49E3" w:rsidRPr="00384602" w:rsidRDefault="0078084A" w:rsidP="00384602">
      <w:pPr>
        <w:pStyle w:val="ListParagraph"/>
        <w:numPr>
          <w:ilvl w:val="0"/>
          <w:numId w:val="17"/>
        </w:numPr>
        <w:shd w:val="clear" w:color="auto" w:fill="FFFFFF"/>
        <w:contextualSpacing/>
        <w:rPr>
          <w:rFonts w:ascii="Arial" w:hAnsi="Arial" w:cs="Arial"/>
          <w:color w:val="333333"/>
          <w:sz w:val="22"/>
          <w:szCs w:val="22"/>
          <w:lang w:eastAsia="de-DE"/>
        </w:rPr>
      </w:pPr>
      <w:r w:rsidRPr="00384602">
        <w:rPr>
          <w:rFonts w:ascii="Arial" w:hAnsi="Arial" w:cs="Arial"/>
          <w:color w:val="333333"/>
          <w:sz w:val="22"/>
          <w:szCs w:val="22"/>
          <w:lang w:eastAsia="de-DE"/>
        </w:rPr>
        <w:t>a member of one of the above bona fide organisations.</w:t>
      </w:r>
    </w:p>
    <w:p w14:paraId="13411FD5" w14:textId="77777777" w:rsidR="0078084A" w:rsidRPr="0078084A" w:rsidRDefault="0078084A" w:rsidP="00384602">
      <w:pPr>
        <w:shd w:val="clear" w:color="auto" w:fill="FFFFFF"/>
        <w:ind w:left="720"/>
        <w:contextualSpacing/>
        <w:rPr>
          <w:rFonts w:ascii="Arial" w:hAnsi="Arial" w:cs="Arial"/>
          <w:color w:val="333333"/>
          <w:sz w:val="22"/>
          <w:szCs w:val="22"/>
          <w:lang w:eastAsia="de-DE"/>
        </w:rPr>
      </w:pPr>
    </w:p>
    <w:p w14:paraId="446EED8B" w14:textId="6F326170" w:rsidR="0078084A" w:rsidRPr="00384602" w:rsidRDefault="0078084A" w:rsidP="009401AC">
      <w:pPr>
        <w:pStyle w:val="ListParagraph"/>
        <w:widowControl w:val="0"/>
        <w:numPr>
          <w:ilvl w:val="0"/>
          <w:numId w:val="14"/>
        </w:numPr>
        <w:autoSpaceDE w:val="0"/>
        <w:autoSpaceDN w:val="0"/>
        <w:adjustRightInd w:val="0"/>
        <w:contextualSpacing/>
        <w:rPr>
          <w:rFonts w:ascii="Arial" w:hAnsi="Arial" w:cs="Arial"/>
          <w:bCs/>
          <w:color w:val="333333"/>
          <w:sz w:val="22"/>
          <w:szCs w:val="22"/>
          <w:lang w:eastAsia="de-DE"/>
        </w:rPr>
      </w:pPr>
      <w:r w:rsidRPr="00384602">
        <w:rPr>
          <w:rFonts w:ascii="Arial" w:hAnsi="Arial" w:cs="Arial"/>
          <w:bCs/>
          <w:color w:val="333333"/>
          <w:sz w:val="22"/>
          <w:szCs w:val="22"/>
          <w:lang w:eastAsia="de-DE"/>
        </w:rPr>
        <w:t xml:space="preserve">An individual who is a member of the same household as, and is a relative of, an individual who is a member of the credit union and falls directly within a common bond specified above. </w:t>
      </w:r>
      <w:r w:rsidRPr="00384602">
        <w:rPr>
          <w:rFonts w:ascii="Arial" w:hAnsi="Arial" w:cs="Arial"/>
          <w:bCs/>
          <w:color w:val="333333"/>
          <w:sz w:val="22"/>
          <w:szCs w:val="22"/>
          <w:lang w:eastAsia="de-DE"/>
        </w:rPr>
        <w:br w:type="page"/>
      </w:r>
    </w:p>
    <w:p w14:paraId="6E9BCC0E" w14:textId="08C56500" w:rsidR="0078084A" w:rsidRDefault="0078084A" w:rsidP="00384602">
      <w:pPr>
        <w:shd w:val="clear" w:color="auto" w:fill="FFFFFF"/>
        <w:contextualSpacing/>
        <w:rPr>
          <w:ins w:id="429" w:author="Ian Irvin" w:date="2021-06-01T16:27:00Z"/>
          <w:rFonts w:ascii="Arial" w:hAnsi="Arial" w:cs="Arial"/>
          <w:b/>
          <w:color w:val="333333"/>
          <w:sz w:val="22"/>
          <w:szCs w:val="22"/>
          <w:lang w:eastAsia="de-DE"/>
        </w:rPr>
      </w:pPr>
      <w:r w:rsidRPr="0078084A">
        <w:rPr>
          <w:rFonts w:ascii="Arial" w:hAnsi="Arial" w:cs="Arial"/>
          <w:b/>
          <w:color w:val="333333"/>
          <w:sz w:val="22"/>
          <w:szCs w:val="22"/>
          <w:lang w:eastAsia="de-DE"/>
        </w:rPr>
        <w:t>Annex I</w:t>
      </w:r>
    </w:p>
    <w:tbl>
      <w:tblPr>
        <w:tblW w:w="6799" w:type="dxa"/>
        <w:tblLook w:val="04A0" w:firstRow="1" w:lastRow="0" w:firstColumn="1" w:lastColumn="0" w:noHBand="0" w:noVBand="1"/>
      </w:tblPr>
      <w:tblGrid>
        <w:gridCol w:w="1000"/>
        <w:gridCol w:w="5799"/>
      </w:tblGrid>
      <w:tr w:rsidR="00FF0DC3" w:rsidRPr="0078084A" w14:paraId="13B3362D" w14:textId="77777777" w:rsidTr="007E129F">
        <w:trPr>
          <w:trHeight w:val="288"/>
          <w:ins w:id="430" w:author="Ian Irvin" w:date="2021-06-01T16:27:00Z"/>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98BA3" w14:textId="2960E9A8" w:rsidR="00FF0DC3" w:rsidRPr="0078084A" w:rsidRDefault="00895634" w:rsidP="007E129F">
            <w:pPr>
              <w:contextualSpacing/>
              <w:jc w:val="right"/>
              <w:rPr>
                <w:ins w:id="431" w:author="Ian Irvin" w:date="2021-06-01T16:27:00Z"/>
                <w:rFonts w:ascii="Arial" w:hAnsi="Arial" w:cs="Arial"/>
                <w:color w:val="000000"/>
              </w:rPr>
            </w:pPr>
            <w:ins w:id="432" w:author="Ian Irvin" w:date="2021-06-01T16:27:00Z">
              <w:r>
                <w:rPr>
                  <w:rFonts w:ascii="Arial" w:hAnsi="Arial" w:cs="Arial"/>
                  <w:color w:val="000000"/>
                  <w:sz w:val="22"/>
                  <w:szCs w:val="22"/>
                </w:rPr>
                <w:t>112</w:t>
              </w:r>
            </w:ins>
          </w:p>
        </w:tc>
        <w:tc>
          <w:tcPr>
            <w:tcW w:w="5799" w:type="dxa"/>
            <w:tcBorders>
              <w:top w:val="single" w:sz="4" w:space="0" w:color="auto"/>
              <w:left w:val="nil"/>
              <w:bottom w:val="single" w:sz="4" w:space="0" w:color="auto"/>
              <w:right w:val="single" w:sz="4" w:space="0" w:color="auto"/>
            </w:tcBorders>
            <w:shd w:val="clear" w:color="auto" w:fill="auto"/>
            <w:noWrap/>
            <w:vAlign w:val="bottom"/>
            <w:hideMark/>
          </w:tcPr>
          <w:p w14:paraId="0C6EDA23" w14:textId="55FD4725" w:rsidR="00FF0DC3" w:rsidRPr="0078084A" w:rsidRDefault="00895634" w:rsidP="007E129F">
            <w:pPr>
              <w:contextualSpacing/>
              <w:rPr>
                <w:ins w:id="433" w:author="Ian Irvin" w:date="2021-06-01T16:27:00Z"/>
                <w:rFonts w:ascii="Arial" w:hAnsi="Arial" w:cs="Arial"/>
                <w:color w:val="000000"/>
              </w:rPr>
            </w:pPr>
            <w:ins w:id="434" w:author="Ian Irvin" w:date="2021-06-01T16:27:00Z">
              <w:r>
                <w:rPr>
                  <w:rFonts w:ascii="Arial" w:hAnsi="Arial" w:cs="Arial"/>
                  <w:color w:val="000000"/>
                  <w:sz w:val="22"/>
                  <w:szCs w:val="22"/>
                </w:rPr>
                <w:t>Production Managers and Directors</w:t>
              </w:r>
            </w:ins>
          </w:p>
        </w:tc>
      </w:tr>
      <w:tr w:rsidR="00FF0DC3" w:rsidRPr="0078084A" w14:paraId="64E16938" w14:textId="77777777" w:rsidTr="007E129F">
        <w:trPr>
          <w:trHeight w:val="288"/>
          <w:ins w:id="43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321E6F" w14:textId="2738811D" w:rsidR="00FF0DC3" w:rsidRPr="0078084A" w:rsidRDefault="00DB5360" w:rsidP="007E129F">
            <w:pPr>
              <w:contextualSpacing/>
              <w:jc w:val="right"/>
              <w:rPr>
                <w:ins w:id="436" w:author="Ian Irvin" w:date="2021-06-01T16:27:00Z"/>
                <w:rFonts w:ascii="Arial" w:hAnsi="Arial" w:cs="Arial"/>
                <w:color w:val="000000"/>
              </w:rPr>
            </w:pPr>
            <w:ins w:id="437" w:author="Ian Irvin" w:date="2021-06-01T16:27:00Z">
              <w:r>
                <w:rPr>
                  <w:rFonts w:ascii="Arial" w:hAnsi="Arial" w:cs="Arial"/>
                  <w:color w:val="000000"/>
                  <w:sz w:val="22"/>
                  <w:szCs w:val="22"/>
                </w:rPr>
                <w:t>113</w:t>
              </w:r>
            </w:ins>
          </w:p>
        </w:tc>
        <w:tc>
          <w:tcPr>
            <w:tcW w:w="5799" w:type="dxa"/>
            <w:tcBorders>
              <w:top w:val="nil"/>
              <w:left w:val="nil"/>
              <w:bottom w:val="single" w:sz="4" w:space="0" w:color="auto"/>
              <w:right w:val="single" w:sz="4" w:space="0" w:color="auto"/>
            </w:tcBorders>
            <w:shd w:val="clear" w:color="auto" w:fill="auto"/>
            <w:noWrap/>
            <w:vAlign w:val="bottom"/>
            <w:hideMark/>
          </w:tcPr>
          <w:p w14:paraId="66C66A1B" w14:textId="7E8F36DE" w:rsidR="00FF0DC3" w:rsidRPr="0078084A" w:rsidRDefault="00DB5360" w:rsidP="007E129F">
            <w:pPr>
              <w:contextualSpacing/>
              <w:rPr>
                <w:ins w:id="438" w:author="Ian Irvin" w:date="2021-06-01T16:27:00Z"/>
                <w:rFonts w:ascii="Arial" w:hAnsi="Arial" w:cs="Arial"/>
                <w:color w:val="000000"/>
              </w:rPr>
            </w:pPr>
            <w:ins w:id="439" w:author="Ian Irvin" w:date="2021-06-01T16:28:00Z">
              <w:r>
                <w:rPr>
                  <w:rFonts w:ascii="Arial" w:hAnsi="Arial" w:cs="Arial"/>
                  <w:color w:val="000000"/>
                  <w:sz w:val="22"/>
                  <w:szCs w:val="22"/>
                </w:rPr>
                <w:t>Functional Managers and Directors</w:t>
              </w:r>
            </w:ins>
          </w:p>
        </w:tc>
      </w:tr>
      <w:tr w:rsidR="00FF0DC3" w:rsidRPr="0078084A" w14:paraId="62A28619" w14:textId="77777777" w:rsidTr="007E129F">
        <w:trPr>
          <w:trHeight w:val="288"/>
          <w:ins w:id="44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8E7A43" w14:textId="207558CB" w:rsidR="00FF0DC3" w:rsidRPr="0078084A" w:rsidRDefault="0093506A" w:rsidP="007E129F">
            <w:pPr>
              <w:contextualSpacing/>
              <w:jc w:val="right"/>
              <w:rPr>
                <w:ins w:id="441" w:author="Ian Irvin" w:date="2021-06-01T16:27:00Z"/>
                <w:rFonts w:ascii="Arial" w:hAnsi="Arial" w:cs="Arial"/>
                <w:color w:val="000000"/>
              </w:rPr>
            </w:pPr>
            <w:ins w:id="442" w:author="Ian Irvin" w:date="2021-06-01T16:28:00Z">
              <w:r>
                <w:rPr>
                  <w:rFonts w:ascii="Arial" w:hAnsi="Arial" w:cs="Arial"/>
                  <w:color w:val="000000"/>
                  <w:sz w:val="22"/>
                  <w:szCs w:val="22"/>
                </w:rPr>
                <w:t>115</w:t>
              </w:r>
            </w:ins>
          </w:p>
        </w:tc>
        <w:tc>
          <w:tcPr>
            <w:tcW w:w="5799" w:type="dxa"/>
            <w:tcBorders>
              <w:top w:val="nil"/>
              <w:left w:val="nil"/>
              <w:bottom w:val="single" w:sz="4" w:space="0" w:color="auto"/>
              <w:right w:val="single" w:sz="4" w:space="0" w:color="auto"/>
            </w:tcBorders>
            <w:shd w:val="clear" w:color="auto" w:fill="auto"/>
            <w:noWrap/>
            <w:vAlign w:val="bottom"/>
            <w:hideMark/>
          </w:tcPr>
          <w:p w14:paraId="12F52BEB" w14:textId="52D81725" w:rsidR="00FF0DC3" w:rsidRPr="0078084A" w:rsidRDefault="0093506A" w:rsidP="007E129F">
            <w:pPr>
              <w:contextualSpacing/>
              <w:rPr>
                <w:ins w:id="443" w:author="Ian Irvin" w:date="2021-06-01T16:27:00Z"/>
                <w:rFonts w:ascii="Arial" w:hAnsi="Arial" w:cs="Arial"/>
                <w:color w:val="000000"/>
              </w:rPr>
            </w:pPr>
            <w:ins w:id="444" w:author="Ian Irvin" w:date="2021-06-01T16:28:00Z">
              <w:r>
                <w:rPr>
                  <w:rFonts w:ascii="Arial" w:hAnsi="Arial" w:cs="Arial"/>
                  <w:color w:val="000000"/>
                  <w:sz w:val="22"/>
                  <w:szCs w:val="22"/>
                </w:rPr>
                <w:t>Financial Institution Managers and Directors</w:t>
              </w:r>
            </w:ins>
          </w:p>
        </w:tc>
      </w:tr>
      <w:tr w:rsidR="00FF0DC3" w:rsidRPr="0078084A" w14:paraId="63FECAB3" w14:textId="77777777" w:rsidTr="007E129F">
        <w:trPr>
          <w:trHeight w:val="288"/>
          <w:ins w:id="44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FF61F9" w14:textId="31E8BDFE" w:rsidR="00FF0DC3" w:rsidRPr="0078084A" w:rsidRDefault="00CE7E78" w:rsidP="007E129F">
            <w:pPr>
              <w:contextualSpacing/>
              <w:jc w:val="right"/>
              <w:rPr>
                <w:ins w:id="446" w:author="Ian Irvin" w:date="2021-06-01T16:27:00Z"/>
                <w:rFonts w:ascii="Arial" w:hAnsi="Arial" w:cs="Arial"/>
                <w:color w:val="000000"/>
              </w:rPr>
            </w:pPr>
            <w:ins w:id="447" w:author="Ian Irvin" w:date="2021-06-01T16:29:00Z">
              <w:r>
                <w:rPr>
                  <w:rFonts w:ascii="Arial" w:hAnsi="Arial" w:cs="Arial"/>
                  <w:color w:val="000000"/>
                  <w:sz w:val="22"/>
                  <w:szCs w:val="22"/>
                </w:rPr>
                <w:t>116</w:t>
              </w:r>
            </w:ins>
          </w:p>
        </w:tc>
        <w:tc>
          <w:tcPr>
            <w:tcW w:w="5799" w:type="dxa"/>
            <w:tcBorders>
              <w:top w:val="nil"/>
              <w:left w:val="nil"/>
              <w:bottom w:val="single" w:sz="4" w:space="0" w:color="auto"/>
              <w:right w:val="single" w:sz="4" w:space="0" w:color="auto"/>
            </w:tcBorders>
            <w:shd w:val="clear" w:color="auto" w:fill="auto"/>
            <w:noWrap/>
            <w:vAlign w:val="bottom"/>
            <w:hideMark/>
          </w:tcPr>
          <w:p w14:paraId="535E4EB8" w14:textId="1443F6D0" w:rsidR="00FF0DC3" w:rsidRPr="0078084A" w:rsidRDefault="00CE7E78" w:rsidP="007E129F">
            <w:pPr>
              <w:contextualSpacing/>
              <w:rPr>
                <w:ins w:id="448" w:author="Ian Irvin" w:date="2021-06-01T16:27:00Z"/>
                <w:rFonts w:ascii="Arial" w:hAnsi="Arial" w:cs="Arial"/>
                <w:color w:val="000000"/>
              </w:rPr>
            </w:pPr>
            <w:ins w:id="449" w:author="Ian Irvin" w:date="2021-06-01T16:29:00Z">
              <w:r>
                <w:rPr>
                  <w:rFonts w:ascii="Arial" w:hAnsi="Arial" w:cs="Arial"/>
                  <w:color w:val="000000"/>
                  <w:sz w:val="22"/>
                  <w:szCs w:val="22"/>
                </w:rPr>
                <w:t>Managers and Directors in Transport and Logistics</w:t>
              </w:r>
            </w:ins>
          </w:p>
        </w:tc>
      </w:tr>
      <w:tr w:rsidR="00FF0DC3" w:rsidRPr="0078084A" w14:paraId="5D6246B6" w14:textId="77777777" w:rsidTr="007E129F">
        <w:trPr>
          <w:trHeight w:val="288"/>
          <w:ins w:id="45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B31769" w14:textId="7B0EBED6" w:rsidR="00FF0DC3" w:rsidRPr="0078084A" w:rsidRDefault="005B4DC7" w:rsidP="007E129F">
            <w:pPr>
              <w:contextualSpacing/>
              <w:jc w:val="right"/>
              <w:rPr>
                <w:ins w:id="451" w:author="Ian Irvin" w:date="2021-06-01T16:27:00Z"/>
                <w:rFonts w:ascii="Arial" w:hAnsi="Arial" w:cs="Arial"/>
                <w:color w:val="000000"/>
              </w:rPr>
            </w:pPr>
            <w:ins w:id="452" w:author="Ian Irvin" w:date="2021-06-01T16:29:00Z">
              <w:r>
                <w:rPr>
                  <w:rFonts w:ascii="Arial" w:hAnsi="Arial" w:cs="Arial"/>
                  <w:color w:val="000000"/>
                  <w:sz w:val="22"/>
                  <w:szCs w:val="22"/>
                </w:rPr>
                <w:t>117</w:t>
              </w:r>
            </w:ins>
          </w:p>
        </w:tc>
        <w:tc>
          <w:tcPr>
            <w:tcW w:w="5799" w:type="dxa"/>
            <w:tcBorders>
              <w:top w:val="nil"/>
              <w:left w:val="nil"/>
              <w:bottom w:val="single" w:sz="4" w:space="0" w:color="auto"/>
              <w:right w:val="single" w:sz="4" w:space="0" w:color="auto"/>
            </w:tcBorders>
            <w:shd w:val="clear" w:color="auto" w:fill="auto"/>
            <w:noWrap/>
            <w:vAlign w:val="bottom"/>
            <w:hideMark/>
          </w:tcPr>
          <w:p w14:paraId="3195DD94" w14:textId="2DF7FFB8" w:rsidR="00FF0DC3" w:rsidRPr="0078084A" w:rsidRDefault="005B4DC7" w:rsidP="007E129F">
            <w:pPr>
              <w:contextualSpacing/>
              <w:rPr>
                <w:ins w:id="453" w:author="Ian Irvin" w:date="2021-06-01T16:27:00Z"/>
                <w:rFonts w:ascii="Arial" w:hAnsi="Arial" w:cs="Arial"/>
                <w:color w:val="000000"/>
              </w:rPr>
            </w:pPr>
            <w:ins w:id="454" w:author="Ian Irvin" w:date="2021-06-01T16:29:00Z">
              <w:r>
                <w:rPr>
                  <w:rFonts w:ascii="Arial" w:hAnsi="Arial" w:cs="Arial"/>
                  <w:color w:val="000000"/>
                  <w:sz w:val="22"/>
                  <w:szCs w:val="22"/>
                </w:rPr>
                <w:t>Senior Offi</w:t>
              </w:r>
            </w:ins>
            <w:ins w:id="455" w:author="Ian Irvin" w:date="2021-06-01T16:30:00Z">
              <w:r>
                <w:rPr>
                  <w:rFonts w:ascii="Arial" w:hAnsi="Arial" w:cs="Arial"/>
                  <w:color w:val="000000"/>
                  <w:sz w:val="22"/>
                  <w:szCs w:val="22"/>
                </w:rPr>
                <w:t>cers in Protective Services</w:t>
              </w:r>
            </w:ins>
          </w:p>
        </w:tc>
      </w:tr>
      <w:tr w:rsidR="00FF0DC3" w:rsidRPr="0078084A" w14:paraId="78798BDC" w14:textId="77777777" w:rsidTr="007E129F">
        <w:trPr>
          <w:trHeight w:val="288"/>
          <w:ins w:id="456"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3FAD0E" w14:textId="77B4F427" w:rsidR="00FF0DC3" w:rsidRPr="0078084A" w:rsidRDefault="005B4DC7" w:rsidP="007E129F">
            <w:pPr>
              <w:contextualSpacing/>
              <w:jc w:val="right"/>
              <w:rPr>
                <w:ins w:id="457" w:author="Ian Irvin" w:date="2021-06-01T16:27:00Z"/>
                <w:rFonts w:ascii="Arial" w:hAnsi="Arial" w:cs="Arial"/>
                <w:color w:val="000000"/>
              </w:rPr>
            </w:pPr>
            <w:ins w:id="458" w:author="Ian Irvin" w:date="2021-06-01T16:30:00Z">
              <w:r>
                <w:rPr>
                  <w:rFonts w:ascii="Arial" w:hAnsi="Arial" w:cs="Arial"/>
                  <w:color w:val="000000"/>
                  <w:sz w:val="22"/>
                  <w:szCs w:val="22"/>
                </w:rPr>
                <w:t>118</w:t>
              </w:r>
            </w:ins>
          </w:p>
        </w:tc>
        <w:tc>
          <w:tcPr>
            <w:tcW w:w="5799" w:type="dxa"/>
            <w:tcBorders>
              <w:top w:val="nil"/>
              <w:left w:val="nil"/>
              <w:bottom w:val="single" w:sz="4" w:space="0" w:color="auto"/>
              <w:right w:val="single" w:sz="4" w:space="0" w:color="auto"/>
            </w:tcBorders>
            <w:shd w:val="clear" w:color="auto" w:fill="auto"/>
            <w:noWrap/>
            <w:vAlign w:val="bottom"/>
            <w:hideMark/>
          </w:tcPr>
          <w:p w14:paraId="0BDEAC02" w14:textId="476AF4A8" w:rsidR="00FF0DC3" w:rsidRPr="0078084A" w:rsidRDefault="00857912" w:rsidP="007E129F">
            <w:pPr>
              <w:contextualSpacing/>
              <w:rPr>
                <w:ins w:id="459" w:author="Ian Irvin" w:date="2021-06-01T16:27:00Z"/>
                <w:rFonts w:ascii="Arial" w:hAnsi="Arial" w:cs="Arial"/>
                <w:color w:val="000000"/>
              </w:rPr>
            </w:pPr>
            <w:ins w:id="460" w:author="Ian Irvin" w:date="2021-06-01T16:30:00Z">
              <w:r>
                <w:rPr>
                  <w:rFonts w:ascii="Arial" w:hAnsi="Arial" w:cs="Arial"/>
                  <w:color w:val="000000"/>
                  <w:sz w:val="22"/>
                  <w:szCs w:val="22"/>
                </w:rPr>
                <w:t>Health and Social Services Managers and Directors</w:t>
              </w:r>
            </w:ins>
          </w:p>
        </w:tc>
      </w:tr>
      <w:tr w:rsidR="00FF0DC3" w:rsidRPr="0078084A" w14:paraId="19C1A2DE" w14:textId="77777777" w:rsidTr="007E129F">
        <w:trPr>
          <w:trHeight w:val="288"/>
          <w:ins w:id="461"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F76D88" w14:textId="61681E35" w:rsidR="00FF0DC3" w:rsidRPr="0078084A" w:rsidRDefault="00FB6335" w:rsidP="007E129F">
            <w:pPr>
              <w:contextualSpacing/>
              <w:jc w:val="right"/>
              <w:rPr>
                <w:ins w:id="462" w:author="Ian Irvin" w:date="2021-06-01T16:27:00Z"/>
                <w:rFonts w:ascii="Arial" w:hAnsi="Arial" w:cs="Arial"/>
                <w:color w:val="000000"/>
              </w:rPr>
            </w:pPr>
            <w:ins w:id="463" w:author="Ian Irvin" w:date="2021-06-01T16:31:00Z">
              <w:r>
                <w:rPr>
                  <w:rFonts w:ascii="Arial" w:hAnsi="Arial" w:cs="Arial"/>
                  <w:color w:val="000000"/>
                  <w:sz w:val="22"/>
                  <w:szCs w:val="22"/>
                </w:rPr>
                <w:t>119</w:t>
              </w:r>
            </w:ins>
          </w:p>
        </w:tc>
        <w:tc>
          <w:tcPr>
            <w:tcW w:w="5799" w:type="dxa"/>
            <w:tcBorders>
              <w:top w:val="nil"/>
              <w:left w:val="nil"/>
              <w:bottom w:val="single" w:sz="4" w:space="0" w:color="auto"/>
              <w:right w:val="single" w:sz="4" w:space="0" w:color="auto"/>
            </w:tcBorders>
            <w:shd w:val="clear" w:color="auto" w:fill="auto"/>
            <w:noWrap/>
            <w:vAlign w:val="bottom"/>
            <w:hideMark/>
          </w:tcPr>
          <w:p w14:paraId="5431E8ED" w14:textId="1382DAF5" w:rsidR="00FF0DC3" w:rsidRPr="0078084A" w:rsidRDefault="00FB6335" w:rsidP="007E129F">
            <w:pPr>
              <w:contextualSpacing/>
              <w:rPr>
                <w:ins w:id="464" w:author="Ian Irvin" w:date="2021-06-01T16:27:00Z"/>
                <w:rFonts w:ascii="Arial" w:hAnsi="Arial" w:cs="Arial"/>
                <w:color w:val="000000"/>
              </w:rPr>
            </w:pPr>
            <w:ins w:id="465" w:author="Ian Irvin" w:date="2021-06-01T16:31:00Z">
              <w:r>
                <w:rPr>
                  <w:rFonts w:ascii="Arial" w:hAnsi="Arial" w:cs="Arial"/>
                  <w:color w:val="000000"/>
                  <w:sz w:val="22"/>
                  <w:szCs w:val="22"/>
                </w:rPr>
                <w:t>Managers and Directors in Retail and Wholesale</w:t>
              </w:r>
            </w:ins>
          </w:p>
        </w:tc>
      </w:tr>
      <w:tr w:rsidR="00FF0DC3" w:rsidRPr="0078084A" w14:paraId="1E3020FA" w14:textId="77777777" w:rsidTr="007E129F">
        <w:trPr>
          <w:trHeight w:val="288"/>
          <w:ins w:id="466"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91DF2A" w14:textId="32ACD372" w:rsidR="00FF0DC3" w:rsidRPr="0078084A" w:rsidRDefault="00FC34E7" w:rsidP="007E129F">
            <w:pPr>
              <w:contextualSpacing/>
              <w:jc w:val="right"/>
              <w:rPr>
                <w:ins w:id="467" w:author="Ian Irvin" w:date="2021-06-01T16:27:00Z"/>
                <w:rFonts w:ascii="Arial" w:hAnsi="Arial" w:cs="Arial"/>
                <w:color w:val="000000"/>
              </w:rPr>
            </w:pPr>
            <w:ins w:id="468" w:author="Ian Irvin" w:date="2021-06-01T16:32:00Z">
              <w:r>
                <w:rPr>
                  <w:rFonts w:ascii="Arial" w:hAnsi="Arial" w:cs="Arial"/>
                  <w:color w:val="000000"/>
                </w:rPr>
                <w:t>122</w:t>
              </w:r>
            </w:ins>
          </w:p>
        </w:tc>
        <w:tc>
          <w:tcPr>
            <w:tcW w:w="5799" w:type="dxa"/>
            <w:tcBorders>
              <w:top w:val="nil"/>
              <w:left w:val="nil"/>
              <w:bottom w:val="single" w:sz="4" w:space="0" w:color="auto"/>
              <w:right w:val="single" w:sz="4" w:space="0" w:color="auto"/>
            </w:tcBorders>
            <w:shd w:val="clear" w:color="auto" w:fill="auto"/>
            <w:noWrap/>
            <w:vAlign w:val="bottom"/>
            <w:hideMark/>
          </w:tcPr>
          <w:p w14:paraId="5B2B10CB" w14:textId="74593184" w:rsidR="00FF0DC3" w:rsidRPr="0078084A" w:rsidRDefault="00315F68" w:rsidP="007E129F">
            <w:pPr>
              <w:contextualSpacing/>
              <w:rPr>
                <w:ins w:id="469" w:author="Ian Irvin" w:date="2021-06-01T16:27:00Z"/>
                <w:rFonts w:ascii="Arial" w:hAnsi="Arial" w:cs="Arial"/>
                <w:color w:val="000000"/>
              </w:rPr>
            </w:pPr>
            <w:ins w:id="470" w:author="Ian Irvin" w:date="2021-06-01T16:31:00Z">
              <w:r>
                <w:rPr>
                  <w:rFonts w:ascii="Arial" w:hAnsi="Arial" w:cs="Arial"/>
                  <w:color w:val="000000"/>
                  <w:sz w:val="22"/>
                  <w:szCs w:val="22"/>
                </w:rPr>
                <w:t>Managers and Proprietors in Hospitali</w:t>
              </w:r>
            </w:ins>
            <w:ins w:id="471" w:author="Ian Irvin" w:date="2021-06-01T16:32:00Z">
              <w:r>
                <w:rPr>
                  <w:rFonts w:ascii="Arial" w:hAnsi="Arial" w:cs="Arial"/>
                  <w:color w:val="000000"/>
                  <w:sz w:val="22"/>
                  <w:szCs w:val="22"/>
                </w:rPr>
                <w:t>ty and Leisure Services</w:t>
              </w:r>
            </w:ins>
          </w:p>
        </w:tc>
      </w:tr>
      <w:tr w:rsidR="00FF0DC3" w:rsidRPr="0078084A" w14:paraId="45EC765A" w14:textId="77777777" w:rsidTr="007E129F">
        <w:trPr>
          <w:trHeight w:val="288"/>
          <w:ins w:id="472"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6DD982" w14:textId="34524A70" w:rsidR="00FF0DC3" w:rsidRPr="0078084A" w:rsidRDefault="00FC34E7" w:rsidP="007E129F">
            <w:pPr>
              <w:contextualSpacing/>
              <w:jc w:val="right"/>
              <w:rPr>
                <w:ins w:id="473" w:author="Ian Irvin" w:date="2021-06-01T16:27:00Z"/>
                <w:rFonts w:ascii="Arial" w:hAnsi="Arial" w:cs="Arial"/>
                <w:color w:val="000000"/>
              </w:rPr>
            </w:pPr>
            <w:ins w:id="474" w:author="Ian Irvin" w:date="2021-06-01T16:33:00Z">
              <w:r>
                <w:rPr>
                  <w:rFonts w:ascii="Arial" w:hAnsi="Arial" w:cs="Arial"/>
                  <w:color w:val="000000"/>
                  <w:sz w:val="22"/>
                  <w:szCs w:val="22"/>
                </w:rPr>
                <w:t>124</w:t>
              </w:r>
            </w:ins>
          </w:p>
        </w:tc>
        <w:tc>
          <w:tcPr>
            <w:tcW w:w="5799" w:type="dxa"/>
            <w:tcBorders>
              <w:top w:val="nil"/>
              <w:left w:val="nil"/>
              <w:bottom w:val="single" w:sz="4" w:space="0" w:color="auto"/>
              <w:right w:val="single" w:sz="4" w:space="0" w:color="auto"/>
            </w:tcBorders>
            <w:shd w:val="clear" w:color="auto" w:fill="auto"/>
            <w:noWrap/>
            <w:vAlign w:val="bottom"/>
            <w:hideMark/>
          </w:tcPr>
          <w:p w14:paraId="0C3E1D08" w14:textId="7A2D62FE" w:rsidR="00FF0DC3" w:rsidRPr="0078084A" w:rsidRDefault="00821828" w:rsidP="007E129F">
            <w:pPr>
              <w:contextualSpacing/>
              <w:rPr>
                <w:ins w:id="475" w:author="Ian Irvin" w:date="2021-06-01T16:27:00Z"/>
                <w:rFonts w:ascii="Arial" w:hAnsi="Arial" w:cs="Arial"/>
                <w:color w:val="000000"/>
              </w:rPr>
            </w:pPr>
            <w:ins w:id="476" w:author="Ian Irvin" w:date="2021-06-01T16:33:00Z">
              <w:r>
                <w:rPr>
                  <w:rFonts w:ascii="Arial" w:hAnsi="Arial" w:cs="Arial"/>
                  <w:color w:val="000000"/>
                  <w:sz w:val="22"/>
                  <w:szCs w:val="22"/>
                </w:rPr>
                <w:t>Managers and Proprietors in Health and Care Services</w:t>
              </w:r>
            </w:ins>
          </w:p>
        </w:tc>
      </w:tr>
      <w:tr w:rsidR="00FF0DC3" w:rsidRPr="0078084A" w14:paraId="034F1B60" w14:textId="77777777" w:rsidTr="007E129F">
        <w:trPr>
          <w:trHeight w:val="288"/>
          <w:ins w:id="477"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hideMark/>
          </w:tcPr>
          <w:p w14:paraId="1B852840" w14:textId="59227D50" w:rsidR="00FF0DC3" w:rsidRPr="0078084A" w:rsidRDefault="000519AC" w:rsidP="007E129F">
            <w:pPr>
              <w:contextualSpacing/>
              <w:jc w:val="right"/>
              <w:rPr>
                <w:ins w:id="478" w:author="Ian Irvin" w:date="2021-06-01T16:27:00Z"/>
                <w:rFonts w:ascii="Arial" w:hAnsi="Arial" w:cs="Arial"/>
                <w:color w:val="000000"/>
              </w:rPr>
            </w:pPr>
            <w:ins w:id="479" w:author="Ian Irvin" w:date="2021-06-01T16:33:00Z">
              <w:r>
                <w:rPr>
                  <w:rFonts w:ascii="Arial" w:hAnsi="Arial" w:cs="Arial"/>
                  <w:color w:val="000000"/>
                  <w:sz w:val="22"/>
                  <w:szCs w:val="22"/>
                </w:rPr>
                <w:t>125</w:t>
              </w:r>
            </w:ins>
          </w:p>
        </w:tc>
        <w:tc>
          <w:tcPr>
            <w:tcW w:w="5799" w:type="dxa"/>
            <w:tcBorders>
              <w:top w:val="nil"/>
              <w:left w:val="nil"/>
              <w:bottom w:val="single" w:sz="4" w:space="0" w:color="auto"/>
              <w:right w:val="single" w:sz="4" w:space="0" w:color="auto"/>
            </w:tcBorders>
            <w:shd w:val="clear" w:color="auto" w:fill="auto"/>
            <w:noWrap/>
            <w:vAlign w:val="bottom"/>
            <w:hideMark/>
          </w:tcPr>
          <w:p w14:paraId="5E65D2A6" w14:textId="398DE95C" w:rsidR="00FF0DC3" w:rsidRPr="0078084A" w:rsidRDefault="000519AC" w:rsidP="007E129F">
            <w:pPr>
              <w:contextualSpacing/>
              <w:rPr>
                <w:ins w:id="480" w:author="Ian Irvin" w:date="2021-06-01T16:27:00Z"/>
                <w:rFonts w:ascii="Arial" w:hAnsi="Arial" w:cs="Arial"/>
                <w:color w:val="000000"/>
              </w:rPr>
            </w:pPr>
            <w:ins w:id="481" w:author="Ian Irvin" w:date="2021-06-01T16:33:00Z">
              <w:r>
                <w:rPr>
                  <w:rFonts w:ascii="Arial" w:hAnsi="Arial" w:cs="Arial"/>
                  <w:color w:val="000000"/>
                  <w:sz w:val="22"/>
                  <w:szCs w:val="22"/>
                </w:rPr>
                <w:t xml:space="preserve">Managers and Proprietors in </w:t>
              </w:r>
            </w:ins>
            <w:ins w:id="482" w:author="Ian Irvin" w:date="2021-06-01T16:34:00Z">
              <w:r>
                <w:rPr>
                  <w:rFonts w:ascii="Arial" w:hAnsi="Arial" w:cs="Arial"/>
                  <w:color w:val="000000"/>
                  <w:sz w:val="22"/>
                  <w:szCs w:val="22"/>
                </w:rPr>
                <w:t>Other Services</w:t>
              </w:r>
            </w:ins>
          </w:p>
        </w:tc>
      </w:tr>
      <w:tr w:rsidR="00FF0DC3" w:rsidRPr="0078084A" w14:paraId="46DD6E2D" w14:textId="77777777" w:rsidTr="007E129F">
        <w:trPr>
          <w:trHeight w:val="288"/>
          <w:ins w:id="483"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CD9E907" w14:textId="7348B385" w:rsidR="00FF0DC3" w:rsidRPr="0078084A" w:rsidRDefault="00E84745" w:rsidP="007E129F">
            <w:pPr>
              <w:contextualSpacing/>
              <w:jc w:val="right"/>
              <w:rPr>
                <w:ins w:id="484" w:author="Ian Irvin" w:date="2021-06-01T16:27:00Z"/>
                <w:rFonts w:ascii="Arial" w:hAnsi="Arial" w:cs="Arial"/>
                <w:color w:val="000000"/>
              </w:rPr>
            </w:pPr>
            <w:ins w:id="485" w:author="Ian Irvin" w:date="2021-06-01T16:34:00Z">
              <w:r>
                <w:rPr>
                  <w:rFonts w:ascii="Arial" w:hAnsi="Arial" w:cs="Arial"/>
                  <w:color w:val="000000"/>
                  <w:sz w:val="22"/>
                  <w:szCs w:val="22"/>
                </w:rPr>
                <w:t>2</w:t>
              </w:r>
            </w:ins>
            <w:ins w:id="486" w:author="Ian Irvin" w:date="2021-06-01T16:27:00Z">
              <w:r w:rsidR="00FF0DC3" w:rsidRPr="0078084A">
                <w:rPr>
                  <w:rFonts w:ascii="Arial" w:hAnsi="Arial" w:cs="Arial"/>
                  <w:color w:val="000000"/>
                  <w:sz w:val="22"/>
                  <w:szCs w:val="22"/>
                </w:rPr>
                <w:t>11</w:t>
              </w:r>
            </w:ins>
          </w:p>
        </w:tc>
        <w:tc>
          <w:tcPr>
            <w:tcW w:w="5799" w:type="dxa"/>
            <w:tcBorders>
              <w:top w:val="nil"/>
              <w:left w:val="nil"/>
              <w:bottom w:val="single" w:sz="4" w:space="0" w:color="auto"/>
              <w:right w:val="single" w:sz="4" w:space="0" w:color="auto"/>
            </w:tcBorders>
            <w:shd w:val="clear" w:color="auto" w:fill="auto"/>
            <w:noWrap/>
            <w:vAlign w:val="bottom"/>
            <w:hideMark/>
          </w:tcPr>
          <w:p w14:paraId="1ECD5909" w14:textId="57AFA20C" w:rsidR="00FF0DC3" w:rsidRPr="0078084A" w:rsidRDefault="00E84745" w:rsidP="007E129F">
            <w:pPr>
              <w:contextualSpacing/>
              <w:rPr>
                <w:ins w:id="487" w:author="Ian Irvin" w:date="2021-06-01T16:27:00Z"/>
                <w:rFonts w:ascii="Arial" w:hAnsi="Arial" w:cs="Arial"/>
                <w:color w:val="000000"/>
              </w:rPr>
            </w:pPr>
            <w:ins w:id="488" w:author="Ian Irvin" w:date="2021-06-01T16:34:00Z">
              <w:r>
                <w:rPr>
                  <w:rFonts w:ascii="Arial" w:hAnsi="Arial" w:cs="Arial"/>
                  <w:color w:val="000000"/>
                  <w:sz w:val="22"/>
                  <w:szCs w:val="22"/>
                </w:rPr>
                <w:t>Natural and Social Science Professionals</w:t>
              </w:r>
            </w:ins>
          </w:p>
        </w:tc>
      </w:tr>
      <w:tr w:rsidR="00FF0DC3" w:rsidRPr="0078084A" w14:paraId="12271124" w14:textId="77777777" w:rsidTr="007E129F">
        <w:trPr>
          <w:trHeight w:val="288"/>
          <w:ins w:id="48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D87C9E" w14:textId="6D2F6164" w:rsidR="00FF0DC3" w:rsidRPr="0078084A" w:rsidRDefault="00CC5FC1" w:rsidP="007E129F">
            <w:pPr>
              <w:contextualSpacing/>
              <w:jc w:val="right"/>
              <w:rPr>
                <w:ins w:id="490" w:author="Ian Irvin" w:date="2021-06-01T16:27:00Z"/>
                <w:rFonts w:ascii="Arial" w:hAnsi="Arial" w:cs="Arial"/>
                <w:color w:val="000000"/>
              </w:rPr>
            </w:pPr>
            <w:ins w:id="491" w:author="Ian Irvin" w:date="2021-06-01T16:34:00Z">
              <w:r>
                <w:rPr>
                  <w:rFonts w:ascii="Arial" w:hAnsi="Arial" w:cs="Arial"/>
                  <w:color w:val="000000"/>
                  <w:sz w:val="22"/>
                  <w:szCs w:val="22"/>
                </w:rPr>
                <w:t>212</w:t>
              </w:r>
            </w:ins>
          </w:p>
        </w:tc>
        <w:tc>
          <w:tcPr>
            <w:tcW w:w="5799" w:type="dxa"/>
            <w:tcBorders>
              <w:top w:val="nil"/>
              <w:left w:val="nil"/>
              <w:bottom w:val="single" w:sz="4" w:space="0" w:color="auto"/>
              <w:right w:val="single" w:sz="4" w:space="0" w:color="auto"/>
            </w:tcBorders>
            <w:shd w:val="clear" w:color="auto" w:fill="auto"/>
            <w:noWrap/>
            <w:vAlign w:val="bottom"/>
            <w:hideMark/>
          </w:tcPr>
          <w:p w14:paraId="0731877A" w14:textId="4606E3AF" w:rsidR="00FF0DC3" w:rsidRPr="0078084A" w:rsidRDefault="00CC5FC1" w:rsidP="007E129F">
            <w:pPr>
              <w:contextualSpacing/>
              <w:rPr>
                <w:ins w:id="492" w:author="Ian Irvin" w:date="2021-06-01T16:27:00Z"/>
                <w:rFonts w:ascii="Arial" w:hAnsi="Arial" w:cs="Arial"/>
                <w:color w:val="000000"/>
              </w:rPr>
            </w:pPr>
            <w:ins w:id="493" w:author="Ian Irvin" w:date="2021-06-01T16:34:00Z">
              <w:r>
                <w:rPr>
                  <w:rFonts w:ascii="Arial" w:hAnsi="Arial" w:cs="Arial"/>
                  <w:color w:val="000000"/>
                  <w:sz w:val="22"/>
                  <w:szCs w:val="22"/>
                </w:rPr>
                <w:t>Engineering Professionals</w:t>
              </w:r>
            </w:ins>
          </w:p>
        </w:tc>
      </w:tr>
      <w:tr w:rsidR="00FF0DC3" w:rsidRPr="0078084A" w14:paraId="1F86F9A5" w14:textId="77777777" w:rsidTr="007E129F">
        <w:trPr>
          <w:trHeight w:val="288"/>
          <w:ins w:id="494"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C93FEE" w14:textId="1B6F4F07" w:rsidR="00FF0DC3" w:rsidRPr="0078084A" w:rsidRDefault="00CC5FC1" w:rsidP="007E129F">
            <w:pPr>
              <w:contextualSpacing/>
              <w:jc w:val="right"/>
              <w:rPr>
                <w:ins w:id="495" w:author="Ian Irvin" w:date="2021-06-01T16:27:00Z"/>
                <w:rFonts w:ascii="Arial" w:hAnsi="Arial" w:cs="Arial"/>
                <w:color w:val="000000"/>
              </w:rPr>
            </w:pPr>
            <w:ins w:id="496" w:author="Ian Irvin" w:date="2021-06-01T16:35:00Z">
              <w:r>
                <w:rPr>
                  <w:rFonts w:ascii="Arial" w:hAnsi="Arial" w:cs="Arial"/>
                  <w:color w:val="000000"/>
                  <w:sz w:val="22"/>
                  <w:szCs w:val="22"/>
                </w:rPr>
                <w:t>213</w:t>
              </w:r>
            </w:ins>
          </w:p>
        </w:tc>
        <w:tc>
          <w:tcPr>
            <w:tcW w:w="5799" w:type="dxa"/>
            <w:tcBorders>
              <w:top w:val="nil"/>
              <w:left w:val="nil"/>
              <w:bottom w:val="single" w:sz="4" w:space="0" w:color="auto"/>
              <w:right w:val="single" w:sz="4" w:space="0" w:color="auto"/>
            </w:tcBorders>
            <w:shd w:val="clear" w:color="auto" w:fill="auto"/>
            <w:noWrap/>
            <w:vAlign w:val="bottom"/>
            <w:hideMark/>
          </w:tcPr>
          <w:p w14:paraId="66A693F5" w14:textId="644DAD12" w:rsidR="00FF0DC3" w:rsidRPr="0078084A" w:rsidRDefault="00E9703F" w:rsidP="007E129F">
            <w:pPr>
              <w:contextualSpacing/>
              <w:rPr>
                <w:ins w:id="497" w:author="Ian Irvin" w:date="2021-06-01T16:27:00Z"/>
                <w:rFonts w:ascii="Arial" w:hAnsi="Arial" w:cs="Arial"/>
                <w:color w:val="000000"/>
              </w:rPr>
            </w:pPr>
            <w:ins w:id="498" w:author="Ian Irvin" w:date="2021-06-01T16:35:00Z">
              <w:r>
                <w:rPr>
                  <w:rFonts w:ascii="Arial" w:hAnsi="Arial" w:cs="Arial"/>
                  <w:color w:val="000000"/>
                  <w:sz w:val="22"/>
                  <w:szCs w:val="22"/>
                </w:rPr>
                <w:t>Information Technology and Telecommunications Professionals</w:t>
              </w:r>
            </w:ins>
          </w:p>
        </w:tc>
      </w:tr>
      <w:tr w:rsidR="00FF0DC3" w:rsidRPr="0078084A" w14:paraId="1BA057B0" w14:textId="77777777" w:rsidTr="007E129F">
        <w:trPr>
          <w:trHeight w:val="288"/>
          <w:ins w:id="49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23E80A" w14:textId="5893D507" w:rsidR="00FF0DC3" w:rsidRPr="0078084A" w:rsidRDefault="00334C67" w:rsidP="007E129F">
            <w:pPr>
              <w:contextualSpacing/>
              <w:jc w:val="right"/>
              <w:rPr>
                <w:ins w:id="500" w:author="Ian Irvin" w:date="2021-06-01T16:27:00Z"/>
                <w:rFonts w:ascii="Arial" w:hAnsi="Arial" w:cs="Arial"/>
                <w:color w:val="000000"/>
              </w:rPr>
            </w:pPr>
            <w:ins w:id="501" w:author="Ian Irvin" w:date="2021-06-01T16:35:00Z">
              <w:r>
                <w:rPr>
                  <w:rFonts w:ascii="Arial" w:hAnsi="Arial" w:cs="Arial"/>
                  <w:color w:val="000000"/>
                  <w:sz w:val="22"/>
                  <w:szCs w:val="22"/>
                </w:rPr>
                <w:t>214</w:t>
              </w:r>
            </w:ins>
          </w:p>
        </w:tc>
        <w:tc>
          <w:tcPr>
            <w:tcW w:w="5799" w:type="dxa"/>
            <w:tcBorders>
              <w:top w:val="nil"/>
              <w:left w:val="nil"/>
              <w:bottom w:val="single" w:sz="4" w:space="0" w:color="auto"/>
              <w:right w:val="single" w:sz="4" w:space="0" w:color="auto"/>
            </w:tcBorders>
            <w:shd w:val="clear" w:color="auto" w:fill="auto"/>
            <w:noWrap/>
            <w:vAlign w:val="bottom"/>
            <w:hideMark/>
          </w:tcPr>
          <w:p w14:paraId="34898AD8" w14:textId="12CAE6B7" w:rsidR="00FF0DC3" w:rsidRPr="0078084A" w:rsidRDefault="00334C67" w:rsidP="007E129F">
            <w:pPr>
              <w:contextualSpacing/>
              <w:rPr>
                <w:ins w:id="502" w:author="Ian Irvin" w:date="2021-06-01T16:27:00Z"/>
                <w:rFonts w:ascii="Arial" w:hAnsi="Arial" w:cs="Arial"/>
                <w:color w:val="000000"/>
              </w:rPr>
            </w:pPr>
            <w:ins w:id="503" w:author="Ian Irvin" w:date="2021-06-01T16:36:00Z">
              <w:r>
                <w:rPr>
                  <w:rFonts w:ascii="Arial" w:hAnsi="Arial" w:cs="Arial"/>
                  <w:color w:val="000000"/>
                  <w:sz w:val="22"/>
                  <w:szCs w:val="22"/>
                </w:rPr>
                <w:t>Conservation and Environmental Professionals</w:t>
              </w:r>
            </w:ins>
          </w:p>
        </w:tc>
      </w:tr>
      <w:tr w:rsidR="00FF0DC3" w:rsidRPr="0078084A" w14:paraId="568AC032" w14:textId="77777777" w:rsidTr="007E129F">
        <w:trPr>
          <w:trHeight w:val="288"/>
          <w:ins w:id="504"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50BEE5" w14:textId="1A6C6691" w:rsidR="00FF0DC3" w:rsidRPr="0078084A" w:rsidRDefault="00334C67" w:rsidP="007E129F">
            <w:pPr>
              <w:contextualSpacing/>
              <w:jc w:val="right"/>
              <w:rPr>
                <w:ins w:id="505" w:author="Ian Irvin" w:date="2021-06-01T16:27:00Z"/>
                <w:rFonts w:ascii="Arial" w:hAnsi="Arial" w:cs="Arial"/>
                <w:color w:val="000000"/>
              </w:rPr>
            </w:pPr>
            <w:ins w:id="506" w:author="Ian Irvin" w:date="2021-06-01T16:36:00Z">
              <w:r>
                <w:rPr>
                  <w:rFonts w:ascii="Arial" w:hAnsi="Arial" w:cs="Arial"/>
                  <w:color w:val="000000"/>
                  <w:sz w:val="22"/>
                  <w:szCs w:val="22"/>
                </w:rPr>
                <w:t>221</w:t>
              </w:r>
            </w:ins>
          </w:p>
        </w:tc>
        <w:tc>
          <w:tcPr>
            <w:tcW w:w="5799" w:type="dxa"/>
            <w:tcBorders>
              <w:top w:val="nil"/>
              <w:left w:val="nil"/>
              <w:bottom w:val="single" w:sz="4" w:space="0" w:color="auto"/>
              <w:right w:val="single" w:sz="4" w:space="0" w:color="auto"/>
            </w:tcBorders>
            <w:shd w:val="clear" w:color="auto" w:fill="auto"/>
            <w:noWrap/>
            <w:vAlign w:val="bottom"/>
            <w:hideMark/>
          </w:tcPr>
          <w:p w14:paraId="41B84DBA" w14:textId="46431335" w:rsidR="00FF0DC3" w:rsidRPr="0078084A" w:rsidRDefault="00262794" w:rsidP="007E129F">
            <w:pPr>
              <w:contextualSpacing/>
              <w:rPr>
                <w:ins w:id="507" w:author="Ian Irvin" w:date="2021-06-01T16:27:00Z"/>
                <w:rFonts w:ascii="Arial" w:hAnsi="Arial" w:cs="Arial"/>
                <w:color w:val="000000"/>
              </w:rPr>
            </w:pPr>
            <w:ins w:id="508" w:author="Ian Irvin" w:date="2021-06-01T16:36:00Z">
              <w:r>
                <w:rPr>
                  <w:rFonts w:ascii="Arial" w:hAnsi="Arial" w:cs="Arial"/>
                  <w:color w:val="000000"/>
                  <w:sz w:val="22"/>
                  <w:szCs w:val="22"/>
                </w:rPr>
                <w:t>Health Professionals</w:t>
              </w:r>
            </w:ins>
          </w:p>
        </w:tc>
      </w:tr>
      <w:tr w:rsidR="00FF0DC3" w:rsidRPr="0078084A" w14:paraId="23CAE0EC" w14:textId="77777777" w:rsidTr="007E129F">
        <w:trPr>
          <w:trHeight w:val="288"/>
          <w:ins w:id="50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930151" w14:textId="0CBACD6A" w:rsidR="00FF0DC3" w:rsidRPr="0078084A" w:rsidRDefault="00B12A50" w:rsidP="007E129F">
            <w:pPr>
              <w:contextualSpacing/>
              <w:jc w:val="right"/>
              <w:rPr>
                <w:ins w:id="510" w:author="Ian Irvin" w:date="2021-06-01T16:27:00Z"/>
                <w:rFonts w:ascii="Arial" w:hAnsi="Arial" w:cs="Arial"/>
                <w:color w:val="000000"/>
              </w:rPr>
            </w:pPr>
            <w:ins w:id="511" w:author="Ian Irvin" w:date="2021-06-01T16:37:00Z">
              <w:r>
                <w:rPr>
                  <w:rFonts w:ascii="Arial" w:hAnsi="Arial" w:cs="Arial"/>
                  <w:color w:val="000000"/>
                  <w:sz w:val="22"/>
                  <w:szCs w:val="22"/>
                </w:rPr>
                <w:t>231</w:t>
              </w:r>
            </w:ins>
          </w:p>
        </w:tc>
        <w:tc>
          <w:tcPr>
            <w:tcW w:w="5799" w:type="dxa"/>
            <w:tcBorders>
              <w:top w:val="nil"/>
              <w:left w:val="nil"/>
              <w:bottom w:val="single" w:sz="4" w:space="0" w:color="auto"/>
              <w:right w:val="single" w:sz="4" w:space="0" w:color="auto"/>
            </w:tcBorders>
            <w:shd w:val="clear" w:color="auto" w:fill="auto"/>
            <w:noWrap/>
            <w:vAlign w:val="bottom"/>
            <w:hideMark/>
          </w:tcPr>
          <w:p w14:paraId="4CA652FF" w14:textId="0B8FD82F" w:rsidR="00FF0DC3" w:rsidRPr="0078084A" w:rsidRDefault="00B12A50" w:rsidP="007E129F">
            <w:pPr>
              <w:contextualSpacing/>
              <w:rPr>
                <w:ins w:id="512" w:author="Ian Irvin" w:date="2021-06-01T16:27:00Z"/>
                <w:rFonts w:ascii="Arial" w:hAnsi="Arial" w:cs="Arial"/>
                <w:color w:val="000000"/>
              </w:rPr>
            </w:pPr>
            <w:ins w:id="513" w:author="Ian Irvin" w:date="2021-06-01T16:37:00Z">
              <w:r>
                <w:rPr>
                  <w:rFonts w:ascii="Arial" w:hAnsi="Arial" w:cs="Arial"/>
                  <w:color w:val="000000"/>
                  <w:sz w:val="22"/>
                  <w:szCs w:val="22"/>
                </w:rPr>
                <w:t>Teaching and Educational Professionals</w:t>
              </w:r>
            </w:ins>
          </w:p>
        </w:tc>
      </w:tr>
      <w:tr w:rsidR="00FF0DC3" w:rsidRPr="0078084A" w14:paraId="6A03C16B" w14:textId="77777777" w:rsidTr="007E129F">
        <w:trPr>
          <w:trHeight w:val="288"/>
          <w:ins w:id="514"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2380DF" w14:textId="3E88F890" w:rsidR="00FF0DC3" w:rsidRPr="0078084A" w:rsidRDefault="004455D1" w:rsidP="007E129F">
            <w:pPr>
              <w:contextualSpacing/>
              <w:jc w:val="right"/>
              <w:rPr>
                <w:ins w:id="515" w:author="Ian Irvin" w:date="2021-06-01T16:27:00Z"/>
                <w:rFonts w:ascii="Arial" w:hAnsi="Arial" w:cs="Arial"/>
                <w:color w:val="000000"/>
              </w:rPr>
            </w:pPr>
            <w:ins w:id="516" w:author="Ian Irvin" w:date="2021-06-01T16:37:00Z">
              <w:r>
                <w:rPr>
                  <w:rFonts w:ascii="Arial" w:hAnsi="Arial" w:cs="Arial"/>
                  <w:color w:val="000000"/>
                  <w:sz w:val="22"/>
                  <w:szCs w:val="22"/>
                </w:rPr>
                <w:t>241</w:t>
              </w:r>
            </w:ins>
          </w:p>
        </w:tc>
        <w:tc>
          <w:tcPr>
            <w:tcW w:w="5799" w:type="dxa"/>
            <w:tcBorders>
              <w:top w:val="nil"/>
              <w:left w:val="nil"/>
              <w:bottom w:val="single" w:sz="4" w:space="0" w:color="auto"/>
              <w:right w:val="single" w:sz="4" w:space="0" w:color="auto"/>
            </w:tcBorders>
            <w:shd w:val="clear" w:color="auto" w:fill="auto"/>
            <w:noWrap/>
            <w:vAlign w:val="bottom"/>
            <w:hideMark/>
          </w:tcPr>
          <w:p w14:paraId="2213BB43" w14:textId="31B51653" w:rsidR="00FF0DC3" w:rsidRPr="0078084A" w:rsidRDefault="004455D1" w:rsidP="007E129F">
            <w:pPr>
              <w:contextualSpacing/>
              <w:rPr>
                <w:ins w:id="517" w:author="Ian Irvin" w:date="2021-06-01T16:27:00Z"/>
                <w:rFonts w:ascii="Arial" w:hAnsi="Arial" w:cs="Arial"/>
                <w:color w:val="000000"/>
              </w:rPr>
            </w:pPr>
            <w:ins w:id="518" w:author="Ian Irvin" w:date="2021-06-01T16:38:00Z">
              <w:r>
                <w:rPr>
                  <w:rFonts w:ascii="Arial" w:hAnsi="Arial" w:cs="Arial"/>
                  <w:color w:val="000000"/>
                  <w:sz w:val="22"/>
                  <w:szCs w:val="22"/>
                </w:rPr>
                <w:t>Legal Professionals</w:t>
              </w:r>
            </w:ins>
          </w:p>
        </w:tc>
      </w:tr>
      <w:tr w:rsidR="00FF0DC3" w:rsidRPr="0078084A" w14:paraId="0E782323" w14:textId="77777777" w:rsidTr="007E129F">
        <w:trPr>
          <w:trHeight w:val="288"/>
          <w:ins w:id="51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43D6CC" w14:textId="344F218C" w:rsidR="00FF0DC3" w:rsidRPr="0078084A" w:rsidRDefault="00A03886" w:rsidP="007E129F">
            <w:pPr>
              <w:contextualSpacing/>
              <w:jc w:val="right"/>
              <w:rPr>
                <w:ins w:id="520" w:author="Ian Irvin" w:date="2021-06-01T16:27:00Z"/>
                <w:rFonts w:ascii="Arial" w:hAnsi="Arial" w:cs="Arial"/>
                <w:color w:val="000000"/>
              </w:rPr>
            </w:pPr>
            <w:ins w:id="521" w:author="Ian Irvin" w:date="2021-06-01T16:38:00Z">
              <w:r>
                <w:rPr>
                  <w:rFonts w:ascii="Arial" w:hAnsi="Arial" w:cs="Arial"/>
                  <w:color w:val="000000"/>
                  <w:sz w:val="22"/>
                  <w:szCs w:val="22"/>
                </w:rPr>
                <w:t>243</w:t>
              </w:r>
            </w:ins>
          </w:p>
        </w:tc>
        <w:tc>
          <w:tcPr>
            <w:tcW w:w="5799" w:type="dxa"/>
            <w:tcBorders>
              <w:top w:val="nil"/>
              <w:left w:val="nil"/>
              <w:bottom w:val="single" w:sz="4" w:space="0" w:color="auto"/>
              <w:right w:val="single" w:sz="4" w:space="0" w:color="auto"/>
            </w:tcBorders>
            <w:shd w:val="clear" w:color="auto" w:fill="auto"/>
            <w:noWrap/>
            <w:vAlign w:val="bottom"/>
            <w:hideMark/>
          </w:tcPr>
          <w:p w14:paraId="02944DC5" w14:textId="28E33CA8" w:rsidR="00FF0DC3" w:rsidRPr="0078084A" w:rsidRDefault="00A03886" w:rsidP="007E129F">
            <w:pPr>
              <w:contextualSpacing/>
              <w:rPr>
                <w:ins w:id="522" w:author="Ian Irvin" w:date="2021-06-01T16:27:00Z"/>
                <w:rFonts w:ascii="Arial" w:hAnsi="Arial" w:cs="Arial"/>
                <w:color w:val="000000"/>
              </w:rPr>
            </w:pPr>
            <w:ins w:id="523" w:author="Ian Irvin" w:date="2021-06-01T16:39:00Z">
              <w:r>
                <w:rPr>
                  <w:rFonts w:ascii="Arial" w:hAnsi="Arial" w:cs="Arial"/>
                  <w:color w:val="000000"/>
                  <w:sz w:val="22"/>
                  <w:szCs w:val="22"/>
                </w:rPr>
                <w:t>Architects, Town Planners and Surveyors</w:t>
              </w:r>
            </w:ins>
          </w:p>
        </w:tc>
      </w:tr>
      <w:tr w:rsidR="00FF0DC3" w:rsidRPr="0078084A" w14:paraId="3BCFEDC3" w14:textId="77777777" w:rsidTr="007E129F">
        <w:trPr>
          <w:trHeight w:val="288"/>
          <w:ins w:id="524"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E89B68" w14:textId="2F627F8F" w:rsidR="00FF0DC3" w:rsidRPr="0078084A" w:rsidRDefault="000B61C1" w:rsidP="007E129F">
            <w:pPr>
              <w:contextualSpacing/>
              <w:jc w:val="right"/>
              <w:rPr>
                <w:ins w:id="525" w:author="Ian Irvin" w:date="2021-06-01T16:27:00Z"/>
                <w:rFonts w:ascii="Arial" w:hAnsi="Arial" w:cs="Arial"/>
                <w:color w:val="000000"/>
              </w:rPr>
            </w:pPr>
            <w:ins w:id="526" w:author="Ian Irvin" w:date="2021-06-01T16:39:00Z">
              <w:r>
                <w:rPr>
                  <w:rFonts w:ascii="Arial" w:hAnsi="Arial" w:cs="Arial"/>
                  <w:color w:val="000000"/>
                  <w:sz w:val="22"/>
                  <w:szCs w:val="22"/>
                </w:rPr>
                <w:t>244</w:t>
              </w:r>
            </w:ins>
          </w:p>
        </w:tc>
        <w:tc>
          <w:tcPr>
            <w:tcW w:w="5799" w:type="dxa"/>
            <w:tcBorders>
              <w:top w:val="nil"/>
              <w:left w:val="nil"/>
              <w:bottom w:val="single" w:sz="4" w:space="0" w:color="auto"/>
              <w:right w:val="single" w:sz="4" w:space="0" w:color="auto"/>
            </w:tcBorders>
            <w:shd w:val="clear" w:color="auto" w:fill="auto"/>
            <w:noWrap/>
            <w:vAlign w:val="bottom"/>
            <w:hideMark/>
          </w:tcPr>
          <w:p w14:paraId="439EBD46" w14:textId="70E794F7" w:rsidR="00FF0DC3" w:rsidRPr="0078084A" w:rsidRDefault="000B61C1" w:rsidP="007E129F">
            <w:pPr>
              <w:contextualSpacing/>
              <w:rPr>
                <w:ins w:id="527" w:author="Ian Irvin" w:date="2021-06-01T16:27:00Z"/>
                <w:rFonts w:ascii="Arial" w:hAnsi="Arial" w:cs="Arial"/>
                <w:color w:val="000000"/>
              </w:rPr>
            </w:pPr>
            <w:ins w:id="528" w:author="Ian Irvin" w:date="2021-06-01T16:39:00Z">
              <w:r>
                <w:rPr>
                  <w:rFonts w:ascii="Arial" w:hAnsi="Arial" w:cs="Arial"/>
                  <w:color w:val="000000"/>
                  <w:sz w:val="22"/>
                  <w:szCs w:val="22"/>
                </w:rPr>
                <w:t>Welfare Professionals</w:t>
              </w:r>
            </w:ins>
          </w:p>
        </w:tc>
      </w:tr>
      <w:tr w:rsidR="00FF0DC3" w:rsidRPr="0078084A" w14:paraId="47B0C2DD" w14:textId="77777777" w:rsidTr="007E129F">
        <w:trPr>
          <w:trHeight w:val="288"/>
          <w:ins w:id="52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E128AF" w14:textId="49966780" w:rsidR="00FF0DC3" w:rsidRPr="0078084A" w:rsidRDefault="000B61C1" w:rsidP="007E129F">
            <w:pPr>
              <w:contextualSpacing/>
              <w:jc w:val="right"/>
              <w:rPr>
                <w:ins w:id="530" w:author="Ian Irvin" w:date="2021-06-01T16:27:00Z"/>
                <w:rFonts w:ascii="Arial" w:hAnsi="Arial" w:cs="Arial"/>
                <w:color w:val="000000"/>
              </w:rPr>
            </w:pPr>
            <w:ins w:id="531" w:author="Ian Irvin" w:date="2021-06-01T16:39:00Z">
              <w:r>
                <w:rPr>
                  <w:rFonts w:ascii="Arial" w:hAnsi="Arial" w:cs="Arial"/>
                  <w:color w:val="000000"/>
                  <w:sz w:val="22"/>
                  <w:szCs w:val="22"/>
                </w:rPr>
                <w:t>311</w:t>
              </w:r>
            </w:ins>
          </w:p>
        </w:tc>
        <w:tc>
          <w:tcPr>
            <w:tcW w:w="5799" w:type="dxa"/>
            <w:tcBorders>
              <w:top w:val="nil"/>
              <w:left w:val="nil"/>
              <w:bottom w:val="single" w:sz="4" w:space="0" w:color="auto"/>
              <w:right w:val="single" w:sz="4" w:space="0" w:color="auto"/>
            </w:tcBorders>
            <w:shd w:val="clear" w:color="auto" w:fill="auto"/>
            <w:noWrap/>
            <w:vAlign w:val="bottom"/>
            <w:hideMark/>
          </w:tcPr>
          <w:p w14:paraId="02E2890F" w14:textId="6025474C" w:rsidR="00FF0DC3" w:rsidRPr="0078084A" w:rsidRDefault="00900E47" w:rsidP="007E129F">
            <w:pPr>
              <w:contextualSpacing/>
              <w:rPr>
                <w:ins w:id="532" w:author="Ian Irvin" w:date="2021-06-01T16:27:00Z"/>
                <w:rFonts w:ascii="Arial" w:hAnsi="Arial" w:cs="Arial"/>
                <w:color w:val="000000"/>
              </w:rPr>
            </w:pPr>
            <w:ins w:id="533" w:author="Ian Irvin" w:date="2021-06-01T16:39:00Z">
              <w:r>
                <w:rPr>
                  <w:rFonts w:ascii="Arial" w:hAnsi="Arial" w:cs="Arial"/>
                  <w:color w:val="000000"/>
                  <w:sz w:val="22"/>
                  <w:szCs w:val="22"/>
                </w:rPr>
                <w:t>Sci</w:t>
              </w:r>
            </w:ins>
            <w:ins w:id="534" w:author="Ian Irvin" w:date="2021-06-01T16:40:00Z">
              <w:r>
                <w:rPr>
                  <w:rFonts w:ascii="Arial" w:hAnsi="Arial" w:cs="Arial"/>
                  <w:color w:val="000000"/>
                  <w:sz w:val="22"/>
                  <w:szCs w:val="22"/>
                </w:rPr>
                <w:t>ence, Engineering and Production Technicians</w:t>
              </w:r>
            </w:ins>
          </w:p>
        </w:tc>
      </w:tr>
      <w:tr w:rsidR="00FF0DC3" w:rsidRPr="0078084A" w14:paraId="65A13121" w14:textId="77777777" w:rsidTr="007E129F">
        <w:trPr>
          <w:trHeight w:val="288"/>
          <w:ins w:id="53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307DE3" w14:textId="04218C68" w:rsidR="00FF0DC3" w:rsidRPr="0078084A" w:rsidRDefault="00895D3D" w:rsidP="007E129F">
            <w:pPr>
              <w:contextualSpacing/>
              <w:jc w:val="right"/>
              <w:rPr>
                <w:ins w:id="536" w:author="Ian Irvin" w:date="2021-06-01T16:27:00Z"/>
                <w:rFonts w:ascii="Arial" w:hAnsi="Arial" w:cs="Arial"/>
                <w:color w:val="000000"/>
              </w:rPr>
            </w:pPr>
            <w:ins w:id="537" w:author="Ian Irvin" w:date="2021-06-01T16:40:00Z">
              <w:r>
                <w:rPr>
                  <w:rFonts w:ascii="Arial" w:hAnsi="Arial" w:cs="Arial"/>
                  <w:color w:val="000000"/>
                  <w:sz w:val="22"/>
                  <w:szCs w:val="22"/>
                </w:rPr>
                <w:t>313</w:t>
              </w:r>
            </w:ins>
          </w:p>
        </w:tc>
        <w:tc>
          <w:tcPr>
            <w:tcW w:w="5799" w:type="dxa"/>
            <w:tcBorders>
              <w:top w:val="nil"/>
              <w:left w:val="nil"/>
              <w:bottom w:val="single" w:sz="4" w:space="0" w:color="auto"/>
              <w:right w:val="single" w:sz="4" w:space="0" w:color="auto"/>
            </w:tcBorders>
            <w:shd w:val="clear" w:color="auto" w:fill="auto"/>
            <w:noWrap/>
            <w:vAlign w:val="bottom"/>
            <w:hideMark/>
          </w:tcPr>
          <w:p w14:paraId="565A69FF" w14:textId="5B6F710B" w:rsidR="00FF0DC3" w:rsidRPr="0078084A" w:rsidRDefault="00895D3D" w:rsidP="007E129F">
            <w:pPr>
              <w:contextualSpacing/>
              <w:rPr>
                <w:ins w:id="538" w:author="Ian Irvin" w:date="2021-06-01T16:27:00Z"/>
                <w:rFonts w:ascii="Arial" w:hAnsi="Arial" w:cs="Arial"/>
                <w:color w:val="000000"/>
              </w:rPr>
            </w:pPr>
            <w:ins w:id="539" w:author="Ian Irvin" w:date="2021-06-01T16:40:00Z">
              <w:r>
                <w:rPr>
                  <w:rFonts w:ascii="Arial" w:hAnsi="Arial" w:cs="Arial"/>
                  <w:color w:val="000000"/>
                  <w:sz w:val="22"/>
                  <w:szCs w:val="22"/>
                </w:rPr>
                <w:t>Information Technology Technicians</w:t>
              </w:r>
            </w:ins>
          </w:p>
        </w:tc>
      </w:tr>
      <w:tr w:rsidR="00FF0DC3" w:rsidRPr="0078084A" w14:paraId="2345924C" w14:textId="77777777" w:rsidTr="007E129F">
        <w:trPr>
          <w:trHeight w:val="288"/>
          <w:ins w:id="54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4721D8" w14:textId="4545BA8D" w:rsidR="00FF0DC3" w:rsidRPr="0078084A" w:rsidRDefault="000A3049" w:rsidP="007E129F">
            <w:pPr>
              <w:contextualSpacing/>
              <w:jc w:val="right"/>
              <w:rPr>
                <w:ins w:id="541" w:author="Ian Irvin" w:date="2021-06-01T16:27:00Z"/>
                <w:rFonts w:ascii="Arial" w:hAnsi="Arial" w:cs="Arial"/>
                <w:color w:val="000000"/>
              </w:rPr>
            </w:pPr>
            <w:ins w:id="542" w:author="Ian Irvin" w:date="2021-06-01T16:41:00Z">
              <w:r>
                <w:rPr>
                  <w:rFonts w:ascii="Arial" w:hAnsi="Arial" w:cs="Arial"/>
                  <w:color w:val="000000"/>
                  <w:sz w:val="22"/>
                  <w:szCs w:val="22"/>
                </w:rPr>
                <w:t>331</w:t>
              </w:r>
            </w:ins>
          </w:p>
        </w:tc>
        <w:tc>
          <w:tcPr>
            <w:tcW w:w="5799" w:type="dxa"/>
            <w:tcBorders>
              <w:top w:val="nil"/>
              <w:left w:val="nil"/>
              <w:bottom w:val="single" w:sz="4" w:space="0" w:color="auto"/>
              <w:right w:val="single" w:sz="4" w:space="0" w:color="auto"/>
            </w:tcBorders>
            <w:shd w:val="clear" w:color="auto" w:fill="auto"/>
            <w:noWrap/>
            <w:vAlign w:val="bottom"/>
            <w:hideMark/>
          </w:tcPr>
          <w:p w14:paraId="30EA3024" w14:textId="4226B1A7" w:rsidR="00FF0DC3" w:rsidRPr="0078084A" w:rsidRDefault="000A3049" w:rsidP="007E129F">
            <w:pPr>
              <w:contextualSpacing/>
              <w:rPr>
                <w:ins w:id="543" w:author="Ian Irvin" w:date="2021-06-01T16:27:00Z"/>
                <w:rFonts w:ascii="Arial" w:hAnsi="Arial" w:cs="Arial"/>
                <w:color w:val="000000"/>
              </w:rPr>
            </w:pPr>
            <w:ins w:id="544" w:author="Ian Irvin" w:date="2021-06-01T16:41:00Z">
              <w:r>
                <w:rPr>
                  <w:rFonts w:ascii="Arial" w:hAnsi="Arial" w:cs="Arial"/>
                  <w:color w:val="000000"/>
                  <w:sz w:val="22"/>
                  <w:szCs w:val="22"/>
                </w:rPr>
                <w:t>Protective Service Occupations</w:t>
              </w:r>
            </w:ins>
          </w:p>
        </w:tc>
      </w:tr>
      <w:tr w:rsidR="00FF0DC3" w:rsidRPr="0078084A" w14:paraId="36E05231" w14:textId="77777777" w:rsidTr="007E129F">
        <w:trPr>
          <w:trHeight w:val="288"/>
          <w:ins w:id="54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774A98" w14:textId="704C3C69" w:rsidR="00FF0DC3" w:rsidRPr="0078084A" w:rsidRDefault="00AE7492" w:rsidP="007E129F">
            <w:pPr>
              <w:contextualSpacing/>
              <w:jc w:val="right"/>
              <w:rPr>
                <w:ins w:id="546" w:author="Ian Irvin" w:date="2021-06-01T16:27:00Z"/>
                <w:rFonts w:ascii="Arial" w:hAnsi="Arial" w:cs="Arial"/>
                <w:color w:val="000000"/>
              </w:rPr>
            </w:pPr>
            <w:ins w:id="547" w:author="Ian Irvin" w:date="2021-06-01T16:42:00Z">
              <w:r>
                <w:rPr>
                  <w:rFonts w:ascii="Arial" w:hAnsi="Arial" w:cs="Arial"/>
                  <w:color w:val="000000"/>
                  <w:sz w:val="22"/>
                  <w:szCs w:val="22"/>
                </w:rPr>
                <w:t>353</w:t>
              </w:r>
            </w:ins>
          </w:p>
        </w:tc>
        <w:tc>
          <w:tcPr>
            <w:tcW w:w="5799" w:type="dxa"/>
            <w:tcBorders>
              <w:top w:val="nil"/>
              <w:left w:val="nil"/>
              <w:bottom w:val="single" w:sz="4" w:space="0" w:color="auto"/>
              <w:right w:val="single" w:sz="4" w:space="0" w:color="auto"/>
            </w:tcBorders>
            <w:shd w:val="clear" w:color="auto" w:fill="auto"/>
            <w:noWrap/>
            <w:vAlign w:val="bottom"/>
            <w:hideMark/>
          </w:tcPr>
          <w:p w14:paraId="3775A24E" w14:textId="672DEC83" w:rsidR="00FF0DC3" w:rsidRPr="0078084A" w:rsidRDefault="00AA61C1" w:rsidP="007E129F">
            <w:pPr>
              <w:contextualSpacing/>
              <w:rPr>
                <w:ins w:id="548" w:author="Ian Irvin" w:date="2021-06-01T16:27:00Z"/>
                <w:rFonts w:ascii="Arial" w:hAnsi="Arial" w:cs="Arial"/>
                <w:color w:val="000000"/>
              </w:rPr>
            </w:pPr>
            <w:ins w:id="549" w:author="Ian Irvin" w:date="2021-06-01T16:42:00Z">
              <w:r>
                <w:rPr>
                  <w:rFonts w:ascii="Arial" w:hAnsi="Arial" w:cs="Arial"/>
                  <w:color w:val="000000"/>
                  <w:sz w:val="22"/>
                  <w:szCs w:val="22"/>
                </w:rPr>
                <w:t xml:space="preserve">Business, Finance and </w:t>
              </w:r>
            </w:ins>
            <w:ins w:id="550" w:author="Ian Irvin" w:date="2021-06-01T16:43:00Z">
              <w:r>
                <w:rPr>
                  <w:rFonts w:ascii="Arial" w:hAnsi="Arial" w:cs="Arial"/>
                  <w:color w:val="000000"/>
                  <w:sz w:val="22"/>
                  <w:szCs w:val="22"/>
                </w:rPr>
                <w:t>R</w:t>
              </w:r>
            </w:ins>
            <w:ins w:id="551" w:author="Ian Irvin" w:date="2021-06-01T16:42:00Z">
              <w:r>
                <w:rPr>
                  <w:rFonts w:ascii="Arial" w:hAnsi="Arial" w:cs="Arial"/>
                  <w:color w:val="000000"/>
                  <w:sz w:val="22"/>
                  <w:szCs w:val="22"/>
                </w:rPr>
                <w:t xml:space="preserve">elated Associate </w:t>
              </w:r>
            </w:ins>
            <w:ins w:id="552" w:author="Ian Irvin" w:date="2021-06-01T16:43:00Z">
              <w:r>
                <w:rPr>
                  <w:rFonts w:ascii="Arial" w:hAnsi="Arial" w:cs="Arial"/>
                  <w:color w:val="000000"/>
                  <w:sz w:val="22"/>
                  <w:szCs w:val="22"/>
                </w:rPr>
                <w:t>Professionals</w:t>
              </w:r>
            </w:ins>
          </w:p>
        </w:tc>
      </w:tr>
      <w:tr w:rsidR="00FF0DC3" w:rsidRPr="0078084A" w14:paraId="4C5E27D1" w14:textId="77777777" w:rsidTr="007E129F">
        <w:trPr>
          <w:trHeight w:val="288"/>
          <w:ins w:id="553"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6BE030F" w14:textId="6611CC66" w:rsidR="00FF0DC3" w:rsidRPr="0078084A" w:rsidRDefault="00375C5B" w:rsidP="007E129F">
            <w:pPr>
              <w:contextualSpacing/>
              <w:jc w:val="right"/>
              <w:rPr>
                <w:ins w:id="554" w:author="Ian Irvin" w:date="2021-06-01T16:27:00Z"/>
                <w:rFonts w:ascii="Arial" w:hAnsi="Arial" w:cs="Arial"/>
                <w:color w:val="000000"/>
              </w:rPr>
            </w:pPr>
            <w:ins w:id="555" w:author="Ian Irvin" w:date="2021-06-01T16:46:00Z">
              <w:r>
                <w:rPr>
                  <w:rFonts w:ascii="Arial" w:hAnsi="Arial" w:cs="Arial"/>
                  <w:color w:val="000000"/>
                  <w:sz w:val="22"/>
                  <w:szCs w:val="22"/>
                </w:rPr>
                <w:t>354</w:t>
              </w:r>
            </w:ins>
          </w:p>
        </w:tc>
        <w:tc>
          <w:tcPr>
            <w:tcW w:w="5799" w:type="dxa"/>
            <w:tcBorders>
              <w:top w:val="nil"/>
              <w:left w:val="nil"/>
              <w:bottom w:val="single" w:sz="4" w:space="0" w:color="auto"/>
              <w:right w:val="single" w:sz="4" w:space="0" w:color="auto"/>
            </w:tcBorders>
            <w:shd w:val="clear" w:color="auto" w:fill="auto"/>
            <w:noWrap/>
            <w:vAlign w:val="bottom"/>
            <w:hideMark/>
          </w:tcPr>
          <w:p w14:paraId="52882772" w14:textId="0844C3FB" w:rsidR="00FF0DC3" w:rsidRPr="0078084A" w:rsidRDefault="009C390D" w:rsidP="007E129F">
            <w:pPr>
              <w:contextualSpacing/>
              <w:rPr>
                <w:ins w:id="556" w:author="Ian Irvin" w:date="2021-06-01T16:27:00Z"/>
                <w:rFonts w:ascii="Arial" w:hAnsi="Arial" w:cs="Arial"/>
                <w:color w:val="000000"/>
              </w:rPr>
            </w:pPr>
            <w:ins w:id="557" w:author="Ian Irvin" w:date="2021-06-01T16:46:00Z">
              <w:r>
                <w:rPr>
                  <w:rFonts w:ascii="Arial" w:hAnsi="Arial" w:cs="Arial"/>
                  <w:color w:val="000000"/>
                  <w:sz w:val="22"/>
                  <w:szCs w:val="22"/>
                </w:rPr>
                <w:t>Sales, marketing and related Associate</w:t>
              </w:r>
            </w:ins>
            <w:ins w:id="558" w:author="Ian Irvin" w:date="2021-06-01T16:47:00Z">
              <w:r>
                <w:rPr>
                  <w:rFonts w:ascii="Arial" w:hAnsi="Arial" w:cs="Arial"/>
                  <w:color w:val="000000"/>
                  <w:sz w:val="22"/>
                  <w:szCs w:val="22"/>
                </w:rPr>
                <w:t xml:space="preserve"> Professional</w:t>
              </w:r>
            </w:ins>
          </w:p>
        </w:tc>
      </w:tr>
      <w:tr w:rsidR="00FF0DC3" w:rsidRPr="0078084A" w14:paraId="5D0E3B92" w14:textId="77777777" w:rsidTr="007E129F">
        <w:trPr>
          <w:trHeight w:val="288"/>
          <w:ins w:id="55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2A49E0" w14:textId="35706715" w:rsidR="00FF0DC3" w:rsidRPr="0078084A" w:rsidRDefault="009C390D" w:rsidP="007E129F">
            <w:pPr>
              <w:contextualSpacing/>
              <w:jc w:val="right"/>
              <w:rPr>
                <w:ins w:id="560" w:author="Ian Irvin" w:date="2021-06-01T16:27:00Z"/>
                <w:rFonts w:ascii="Arial" w:hAnsi="Arial" w:cs="Arial"/>
                <w:color w:val="000000"/>
              </w:rPr>
            </w:pPr>
            <w:ins w:id="561" w:author="Ian Irvin" w:date="2021-06-01T16:47:00Z">
              <w:r>
                <w:rPr>
                  <w:rFonts w:ascii="Arial" w:hAnsi="Arial" w:cs="Arial"/>
                  <w:color w:val="000000"/>
                  <w:sz w:val="22"/>
                  <w:szCs w:val="22"/>
                </w:rPr>
                <w:t>356</w:t>
              </w:r>
            </w:ins>
          </w:p>
        </w:tc>
        <w:tc>
          <w:tcPr>
            <w:tcW w:w="5799" w:type="dxa"/>
            <w:tcBorders>
              <w:top w:val="nil"/>
              <w:left w:val="nil"/>
              <w:bottom w:val="single" w:sz="4" w:space="0" w:color="auto"/>
              <w:right w:val="single" w:sz="4" w:space="0" w:color="auto"/>
            </w:tcBorders>
            <w:shd w:val="clear" w:color="auto" w:fill="auto"/>
            <w:noWrap/>
            <w:vAlign w:val="bottom"/>
            <w:hideMark/>
          </w:tcPr>
          <w:p w14:paraId="1861051F" w14:textId="19712D02" w:rsidR="00FF0DC3" w:rsidRPr="0078084A" w:rsidRDefault="00C27548" w:rsidP="007E129F">
            <w:pPr>
              <w:contextualSpacing/>
              <w:rPr>
                <w:ins w:id="562" w:author="Ian Irvin" w:date="2021-06-01T16:27:00Z"/>
                <w:rFonts w:ascii="Arial" w:hAnsi="Arial" w:cs="Arial"/>
                <w:color w:val="000000"/>
              </w:rPr>
            </w:pPr>
            <w:ins w:id="563" w:author="Ian Irvin" w:date="2021-06-01T16:47:00Z">
              <w:r>
                <w:rPr>
                  <w:rFonts w:ascii="Arial" w:hAnsi="Arial" w:cs="Arial"/>
                  <w:color w:val="000000"/>
                  <w:sz w:val="22"/>
                  <w:szCs w:val="22"/>
                </w:rPr>
                <w:t>Public Services and Other Associated Professionals</w:t>
              </w:r>
            </w:ins>
          </w:p>
        </w:tc>
      </w:tr>
      <w:tr w:rsidR="00FF0DC3" w:rsidRPr="0078084A" w14:paraId="0BC9448E" w14:textId="77777777" w:rsidTr="007E129F">
        <w:trPr>
          <w:trHeight w:val="288"/>
          <w:ins w:id="564"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102A8E" w14:textId="3251BC94" w:rsidR="00FF0DC3" w:rsidRPr="0078084A" w:rsidRDefault="00B37751" w:rsidP="007E129F">
            <w:pPr>
              <w:contextualSpacing/>
              <w:jc w:val="right"/>
              <w:rPr>
                <w:ins w:id="565" w:author="Ian Irvin" w:date="2021-06-01T16:27:00Z"/>
                <w:rFonts w:ascii="Arial" w:hAnsi="Arial" w:cs="Arial"/>
                <w:color w:val="000000"/>
              </w:rPr>
            </w:pPr>
            <w:ins w:id="566" w:author="Ian Irvin" w:date="2021-06-01T16:47:00Z">
              <w:r>
                <w:rPr>
                  <w:rFonts w:ascii="Arial" w:hAnsi="Arial" w:cs="Arial"/>
                  <w:color w:val="000000"/>
                  <w:sz w:val="22"/>
                  <w:szCs w:val="22"/>
                </w:rPr>
                <w:t>411</w:t>
              </w:r>
            </w:ins>
          </w:p>
        </w:tc>
        <w:tc>
          <w:tcPr>
            <w:tcW w:w="5799" w:type="dxa"/>
            <w:tcBorders>
              <w:top w:val="nil"/>
              <w:left w:val="nil"/>
              <w:bottom w:val="single" w:sz="4" w:space="0" w:color="auto"/>
              <w:right w:val="single" w:sz="4" w:space="0" w:color="auto"/>
            </w:tcBorders>
            <w:shd w:val="clear" w:color="auto" w:fill="auto"/>
            <w:noWrap/>
            <w:vAlign w:val="bottom"/>
            <w:hideMark/>
          </w:tcPr>
          <w:p w14:paraId="353D4D3F" w14:textId="53A3C71B" w:rsidR="00FF0DC3" w:rsidRPr="0078084A" w:rsidRDefault="00B37751" w:rsidP="007E129F">
            <w:pPr>
              <w:contextualSpacing/>
              <w:rPr>
                <w:ins w:id="567" w:author="Ian Irvin" w:date="2021-06-01T16:27:00Z"/>
                <w:rFonts w:ascii="Arial" w:hAnsi="Arial" w:cs="Arial"/>
                <w:color w:val="000000"/>
              </w:rPr>
            </w:pPr>
            <w:ins w:id="568" w:author="Ian Irvin" w:date="2021-06-01T16:48:00Z">
              <w:r>
                <w:rPr>
                  <w:rFonts w:ascii="Arial" w:hAnsi="Arial" w:cs="Arial"/>
                  <w:color w:val="000000"/>
                  <w:sz w:val="22"/>
                  <w:szCs w:val="22"/>
                </w:rPr>
                <w:t>Administrative Occupations: Government and Related Organisations</w:t>
              </w:r>
            </w:ins>
          </w:p>
        </w:tc>
      </w:tr>
      <w:tr w:rsidR="00FF0DC3" w:rsidRPr="0078084A" w14:paraId="7C9A5076" w14:textId="77777777" w:rsidTr="007E129F">
        <w:trPr>
          <w:trHeight w:val="288"/>
          <w:ins w:id="569"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57A6D2" w14:textId="67DD77F1" w:rsidR="00FF0DC3" w:rsidRPr="0078084A" w:rsidRDefault="00143134" w:rsidP="007E129F">
            <w:pPr>
              <w:contextualSpacing/>
              <w:jc w:val="right"/>
              <w:rPr>
                <w:ins w:id="570" w:author="Ian Irvin" w:date="2021-06-01T16:27:00Z"/>
                <w:rFonts w:ascii="Arial" w:hAnsi="Arial" w:cs="Arial"/>
                <w:color w:val="000000"/>
              </w:rPr>
            </w:pPr>
            <w:ins w:id="571" w:author="Ian Irvin" w:date="2021-06-01T16:48:00Z">
              <w:r>
                <w:rPr>
                  <w:rFonts w:ascii="Arial" w:hAnsi="Arial" w:cs="Arial"/>
                  <w:color w:val="000000"/>
                  <w:sz w:val="22"/>
                  <w:szCs w:val="22"/>
                </w:rPr>
                <w:t>412</w:t>
              </w:r>
            </w:ins>
          </w:p>
        </w:tc>
        <w:tc>
          <w:tcPr>
            <w:tcW w:w="5799" w:type="dxa"/>
            <w:tcBorders>
              <w:top w:val="nil"/>
              <w:left w:val="nil"/>
              <w:bottom w:val="single" w:sz="4" w:space="0" w:color="auto"/>
              <w:right w:val="single" w:sz="4" w:space="0" w:color="auto"/>
            </w:tcBorders>
            <w:shd w:val="clear" w:color="auto" w:fill="auto"/>
            <w:noWrap/>
            <w:vAlign w:val="bottom"/>
            <w:hideMark/>
          </w:tcPr>
          <w:p w14:paraId="14A798B7" w14:textId="4DC23C3C" w:rsidR="00FF0DC3" w:rsidRPr="0078084A" w:rsidRDefault="00143134" w:rsidP="007E129F">
            <w:pPr>
              <w:contextualSpacing/>
              <w:rPr>
                <w:ins w:id="572" w:author="Ian Irvin" w:date="2021-06-01T16:27:00Z"/>
                <w:rFonts w:ascii="Arial" w:hAnsi="Arial" w:cs="Arial"/>
                <w:color w:val="000000"/>
              </w:rPr>
            </w:pPr>
            <w:ins w:id="573" w:author="Ian Irvin" w:date="2021-06-01T16:48:00Z">
              <w:r>
                <w:rPr>
                  <w:rFonts w:ascii="Arial" w:hAnsi="Arial" w:cs="Arial"/>
                  <w:color w:val="000000"/>
                  <w:sz w:val="22"/>
                  <w:szCs w:val="22"/>
                </w:rPr>
                <w:t xml:space="preserve">Administrative </w:t>
              </w:r>
            </w:ins>
            <w:ins w:id="574" w:author="Ian Irvin" w:date="2021-06-01T16:49:00Z">
              <w:r>
                <w:rPr>
                  <w:rFonts w:ascii="Arial" w:hAnsi="Arial" w:cs="Arial"/>
                  <w:color w:val="000000"/>
                  <w:sz w:val="22"/>
                  <w:szCs w:val="22"/>
                </w:rPr>
                <w:t>Occupations: Finance</w:t>
              </w:r>
            </w:ins>
          </w:p>
        </w:tc>
      </w:tr>
      <w:tr w:rsidR="00FF0DC3" w:rsidRPr="0078084A" w14:paraId="0B0DC6DB" w14:textId="77777777" w:rsidTr="007E129F">
        <w:trPr>
          <w:trHeight w:val="288"/>
          <w:ins w:id="57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70DB09C" w14:textId="060A7DF2" w:rsidR="00FF0DC3" w:rsidRPr="0078084A" w:rsidRDefault="00297838" w:rsidP="007E129F">
            <w:pPr>
              <w:contextualSpacing/>
              <w:jc w:val="right"/>
              <w:rPr>
                <w:ins w:id="576" w:author="Ian Irvin" w:date="2021-06-01T16:27:00Z"/>
                <w:rFonts w:ascii="Arial" w:hAnsi="Arial" w:cs="Arial"/>
                <w:color w:val="000000"/>
              </w:rPr>
            </w:pPr>
            <w:ins w:id="577" w:author="Ian Irvin" w:date="2021-06-01T16:49:00Z">
              <w:r>
                <w:rPr>
                  <w:rFonts w:ascii="Arial" w:hAnsi="Arial" w:cs="Arial"/>
                  <w:color w:val="000000"/>
                  <w:sz w:val="22"/>
                  <w:szCs w:val="22"/>
                </w:rPr>
                <w:t>413</w:t>
              </w:r>
            </w:ins>
          </w:p>
        </w:tc>
        <w:tc>
          <w:tcPr>
            <w:tcW w:w="5799" w:type="dxa"/>
            <w:tcBorders>
              <w:top w:val="nil"/>
              <w:left w:val="nil"/>
              <w:bottom w:val="single" w:sz="4" w:space="0" w:color="auto"/>
              <w:right w:val="single" w:sz="4" w:space="0" w:color="auto"/>
            </w:tcBorders>
            <w:shd w:val="clear" w:color="auto" w:fill="auto"/>
            <w:noWrap/>
            <w:vAlign w:val="bottom"/>
            <w:hideMark/>
          </w:tcPr>
          <w:p w14:paraId="733D2051" w14:textId="6E46AA4D" w:rsidR="00FF0DC3" w:rsidRPr="0078084A" w:rsidRDefault="00297838" w:rsidP="007E129F">
            <w:pPr>
              <w:contextualSpacing/>
              <w:rPr>
                <w:ins w:id="578" w:author="Ian Irvin" w:date="2021-06-01T16:27:00Z"/>
                <w:rFonts w:ascii="Arial" w:hAnsi="Arial" w:cs="Arial"/>
                <w:color w:val="000000"/>
              </w:rPr>
            </w:pPr>
            <w:ins w:id="579" w:author="Ian Irvin" w:date="2021-06-01T16:49:00Z">
              <w:r>
                <w:rPr>
                  <w:rFonts w:ascii="Arial" w:hAnsi="Arial" w:cs="Arial"/>
                  <w:color w:val="000000"/>
                  <w:sz w:val="22"/>
                  <w:szCs w:val="22"/>
                </w:rPr>
                <w:t>Administrative Occupations: Records</w:t>
              </w:r>
            </w:ins>
          </w:p>
        </w:tc>
      </w:tr>
      <w:tr w:rsidR="00FF0DC3" w:rsidRPr="0078084A" w14:paraId="02592240" w14:textId="77777777" w:rsidTr="007E129F">
        <w:trPr>
          <w:trHeight w:val="288"/>
          <w:ins w:id="58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9263C0" w14:textId="2BDA1FDD" w:rsidR="00FF0DC3" w:rsidRPr="0078084A" w:rsidRDefault="009845C8" w:rsidP="007E129F">
            <w:pPr>
              <w:contextualSpacing/>
              <w:jc w:val="right"/>
              <w:rPr>
                <w:ins w:id="581" w:author="Ian Irvin" w:date="2021-06-01T16:27:00Z"/>
                <w:rFonts w:ascii="Arial" w:hAnsi="Arial" w:cs="Arial"/>
                <w:color w:val="000000"/>
              </w:rPr>
            </w:pPr>
            <w:ins w:id="582" w:author="Ian Irvin" w:date="2021-06-01T16:49:00Z">
              <w:r>
                <w:rPr>
                  <w:rFonts w:ascii="Arial" w:hAnsi="Arial" w:cs="Arial"/>
                  <w:color w:val="000000"/>
                  <w:sz w:val="22"/>
                  <w:szCs w:val="22"/>
                </w:rPr>
                <w:t>415</w:t>
              </w:r>
            </w:ins>
          </w:p>
        </w:tc>
        <w:tc>
          <w:tcPr>
            <w:tcW w:w="5799" w:type="dxa"/>
            <w:tcBorders>
              <w:top w:val="nil"/>
              <w:left w:val="nil"/>
              <w:bottom w:val="single" w:sz="4" w:space="0" w:color="auto"/>
              <w:right w:val="single" w:sz="4" w:space="0" w:color="auto"/>
            </w:tcBorders>
            <w:shd w:val="clear" w:color="auto" w:fill="auto"/>
            <w:noWrap/>
            <w:vAlign w:val="bottom"/>
            <w:hideMark/>
          </w:tcPr>
          <w:p w14:paraId="4D098C53" w14:textId="51CA0387" w:rsidR="00FF0DC3" w:rsidRPr="0078084A" w:rsidRDefault="009845C8" w:rsidP="007E129F">
            <w:pPr>
              <w:contextualSpacing/>
              <w:rPr>
                <w:ins w:id="583" w:author="Ian Irvin" w:date="2021-06-01T16:27:00Z"/>
                <w:rFonts w:ascii="Arial" w:hAnsi="Arial" w:cs="Arial"/>
                <w:color w:val="000000"/>
              </w:rPr>
            </w:pPr>
            <w:ins w:id="584" w:author="Ian Irvin" w:date="2021-06-01T16:50:00Z">
              <w:r>
                <w:rPr>
                  <w:rFonts w:ascii="Arial" w:hAnsi="Arial" w:cs="Arial"/>
                  <w:color w:val="000000"/>
                  <w:sz w:val="22"/>
                  <w:szCs w:val="22"/>
                </w:rPr>
                <w:t>Other Administrative Occupations</w:t>
              </w:r>
            </w:ins>
          </w:p>
        </w:tc>
      </w:tr>
      <w:tr w:rsidR="00FF0DC3" w:rsidRPr="0078084A" w14:paraId="1B0BD66E" w14:textId="77777777" w:rsidTr="007E129F">
        <w:trPr>
          <w:trHeight w:val="288"/>
          <w:ins w:id="58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83996A" w14:textId="56BDE9D6" w:rsidR="00FF0DC3" w:rsidRPr="0078084A" w:rsidRDefault="00512098" w:rsidP="007E129F">
            <w:pPr>
              <w:contextualSpacing/>
              <w:jc w:val="right"/>
              <w:rPr>
                <w:ins w:id="586" w:author="Ian Irvin" w:date="2021-06-01T16:27:00Z"/>
                <w:rFonts w:ascii="Arial" w:hAnsi="Arial" w:cs="Arial"/>
                <w:color w:val="000000"/>
              </w:rPr>
            </w:pPr>
            <w:ins w:id="587" w:author="Ian Irvin" w:date="2021-06-01T16:51:00Z">
              <w:r>
                <w:rPr>
                  <w:rFonts w:ascii="Arial" w:hAnsi="Arial" w:cs="Arial"/>
                  <w:color w:val="000000"/>
                  <w:sz w:val="22"/>
                  <w:szCs w:val="22"/>
                </w:rPr>
                <w:t>416</w:t>
              </w:r>
            </w:ins>
          </w:p>
        </w:tc>
        <w:tc>
          <w:tcPr>
            <w:tcW w:w="5799" w:type="dxa"/>
            <w:tcBorders>
              <w:top w:val="nil"/>
              <w:left w:val="nil"/>
              <w:bottom w:val="single" w:sz="4" w:space="0" w:color="auto"/>
              <w:right w:val="single" w:sz="4" w:space="0" w:color="auto"/>
            </w:tcBorders>
            <w:shd w:val="clear" w:color="auto" w:fill="auto"/>
            <w:noWrap/>
            <w:vAlign w:val="bottom"/>
            <w:hideMark/>
          </w:tcPr>
          <w:p w14:paraId="43A138C6" w14:textId="52C7207C" w:rsidR="00FF0DC3" w:rsidRPr="0078084A" w:rsidRDefault="00060810" w:rsidP="007E129F">
            <w:pPr>
              <w:contextualSpacing/>
              <w:rPr>
                <w:ins w:id="588" w:author="Ian Irvin" w:date="2021-06-01T16:27:00Z"/>
                <w:rFonts w:ascii="Arial" w:hAnsi="Arial" w:cs="Arial"/>
                <w:color w:val="000000"/>
              </w:rPr>
            </w:pPr>
            <w:ins w:id="589" w:author="Ian Irvin" w:date="2021-06-01T16:51:00Z">
              <w:r>
                <w:rPr>
                  <w:rFonts w:ascii="Arial" w:hAnsi="Arial" w:cs="Arial"/>
                  <w:color w:val="000000"/>
                  <w:sz w:val="22"/>
                  <w:szCs w:val="22"/>
                </w:rPr>
                <w:t>Administrative Occupations: Office Managers and Supervisors</w:t>
              </w:r>
            </w:ins>
          </w:p>
        </w:tc>
      </w:tr>
      <w:tr w:rsidR="00FF0DC3" w:rsidRPr="0078084A" w14:paraId="66200520" w14:textId="77777777" w:rsidTr="007E129F">
        <w:trPr>
          <w:trHeight w:val="288"/>
          <w:ins w:id="59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CC2D86" w14:textId="22398A84" w:rsidR="00FF0DC3" w:rsidRPr="0078084A" w:rsidRDefault="00082167" w:rsidP="007E129F">
            <w:pPr>
              <w:contextualSpacing/>
              <w:jc w:val="right"/>
              <w:rPr>
                <w:ins w:id="591" w:author="Ian Irvin" w:date="2021-06-01T16:27:00Z"/>
                <w:rFonts w:ascii="Arial" w:hAnsi="Arial" w:cs="Arial"/>
                <w:color w:val="000000"/>
              </w:rPr>
            </w:pPr>
            <w:ins w:id="592" w:author="Ian Irvin" w:date="2021-06-01T16:52:00Z">
              <w:r>
                <w:rPr>
                  <w:rFonts w:ascii="Arial" w:hAnsi="Arial" w:cs="Arial"/>
                  <w:color w:val="000000"/>
                  <w:sz w:val="22"/>
                  <w:szCs w:val="22"/>
                </w:rPr>
                <w:t>522</w:t>
              </w:r>
            </w:ins>
          </w:p>
        </w:tc>
        <w:tc>
          <w:tcPr>
            <w:tcW w:w="5799" w:type="dxa"/>
            <w:tcBorders>
              <w:top w:val="nil"/>
              <w:left w:val="nil"/>
              <w:bottom w:val="single" w:sz="4" w:space="0" w:color="auto"/>
              <w:right w:val="single" w:sz="4" w:space="0" w:color="auto"/>
            </w:tcBorders>
            <w:shd w:val="clear" w:color="auto" w:fill="auto"/>
            <w:noWrap/>
            <w:vAlign w:val="bottom"/>
            <w:hideMark/>
          </w:tcPr>
          <w:p w14:paraId="27FB134C" w14:textId="5572EE9D" w:rsidR="00FF0DC3" w:rsidRPr="0078084A" w:rsidRDefault="000A586B" w:rsidP="007E129F">
            <w:pPr>
              <w:contextualSpacing/>
              <w:rPr>
                <w:ins w:id="593" w:author="Ian Irvin" w:date="2021-06-01T16:27:00Z"/>
                <w:rFonts w:ascii="Arial" w:hAnsi="Arial" w:cs="Arial"/>
                <w:color w:val="000000"/>
              </w:rPr>
            </w:pPr>
            <w:ins w:id="594" w:author="Ian Irvin" w:date="2021-06-01T16:52:00Z">
              <w:r>
                <w:rPr>
                  <w:rFonts w:ascii="Arial" w:hAnsi="Arial" w:cs="Arial"/>
                  <w:color w:val="000000"/>
                  <w:sz w:val="22"/>
                  <w:szCs w:val="22"/>
                </w:rPr>
                <w:t>Metal Machining, Fitting and Instrument Making Trades</w:t>
              </w:r>
            </w:ins>
          </w:p>
        </w:tc>
      </w:tr>
      <w:tr w:rsidR="00FF0DC3" w:rsidRPr="0078084A" w14:paraId="7D75D529" w14:textId="77777777" w:rsidTr="007E129F">
        <w:trPr>
          <w:trHeight w:val="288"/>
          <w:ins w:id="595"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719781" w14:textId="09F44AE5" w:rsidR="00FF0DC3" w:rsidRPr="0078084A" w:rsidRDefault="00016989" w:rsidP="007E129F">
            <w:pPr>
              <w:contextualSpacing/>
              <w:jc w:val="right"/>
              <w:rPr>
                <w:ins w:id="596" w:author="Ian Irvin" w:date="2021-06-01T16:27:00Z"/>
                <w:rFonts w:ascii="Arial" w:hAnsi="Arial" w:cs="Arial"/>
                <w:color w:val="000000"/>
              </w:rPr>
            </w:pPr>
            <w:ins w:id="597" w:author="Ian Irvin" w:date="2021-06-01T16:53:00Z">
              <w:r>
                <w:rPr>
                  <w:rFonts w:ascii="Arial" w:hAnsi="Arial" w:cs="Arial"/>
                  <w:color w:val="000000"/>
                  <w:sz w:val="22"/>
                  <w:szCs w:val="22"/>
                </w:rPr>
                <w:t>524</w:t>
              </w:r>
            </w:ins>
          </w:p>
        </w:tc>
        <w:tc>
          <w:tcPr>
            <w:tcW w:w="5799" w:type="dxa"/>
            <w:tcBorders>
              <w:top w:val="nil"/>
              <w:left w:val="nil"/>
              <w:bottom w:val="single" w:sz="4" w:space="0" w:color="auto"/>
              <w:right w:val="single" w:sz="4" w:space="0" w:color="auto"/>
            </w:tcBorders>
            <w:shd w:val="clear" w:color="auto" w:fill="auto"/>
            <w:noWrap/>
            <w:vAlign w:val="bottom"/>
            <w:hideMark/>
          </w:tcPr>
          <w:p w14:paraId="21CE2BDF" w14:textId="3955DCB1" w:rsidR="00FF0DC3" w:rsidRPr="0078084A" w:rsidRDefault="00016989" w:rsidP="007E129F">
            <w:pPr>
              <w:contextualSpacing/>
              <w:rPr>
                <w:ins w:id="598" w:author="Ian Irvin" w:date="2021-06-01T16:27:00Z"/>
                <w:rFonts w:ascii="Arial" w:hAnsi="Arial" w:cs="Arial"/>
                <w:color w:val="000000"/>
              </w:rPr>
            </w:pPr>
            <w:ins w:id="599" w:author="Ian Irvin" w:date="2021-06-01T16:53:00Z">
              <w:r>
                <w:rPr>
                  <w:rFonts w:ascii="Arial" w:hAnsi="Arial" w:cs="Arial"/>
                  <w:color w:val="000000"/>
                  <w:sz w:val="22"/>
                  <w:szCs w:val="22"/>
                </w:rPr>
                <w:t>Electrical and Electronic Trades</w:t>
              </w:r>
            </w:ins>
          </w:p>
        </w:tc>
      </w:tr>
      <w:tr w:rsidR="00FF0DC3" w:rsidRPr="0078084A" w14:paraId="61C356DB" w14:textId="77777777" w:rsidTr="007E129F">
        <w:trPr>
          <w:trHeight w:val="288"/>
          <w:ins w:id="600"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7F8D37" w14:textId="71A89C6A" w:rsidR="00FF0DC3" w:rsidRPr="0078084A" w:rsidRDefault="00A07E87" w:rsidP="007E129F">
            <w:pPr>
              <w:contextualSpacing/>
              <w:jc w:val="right"/>
              <w:rPr>
                <w:ins w:id="601" w:author="Ian Irvin" w:date="2021-06-01T16:27:00Z"/>
                <w:rFonts w:ascii="Arial" w:hAnsi="Arial" w:cs="Arial"/>
                <w:color w:val="000000"/>
              </w:rPr>
            </w:pPr>
            <w:ins w:id="602" w:author="Ian Irvin" w:date="2021-06-01T16:53:00Z">
              <w:r>
                <w:rPr>
                  <w:rFonts w:ascii="Arial" w:hAnsi="Arial" w:cs="Arial"/>
                  <w:color w:val="000000"/>
                  <w:sz w:val="22"/>
                  <w:szCs w:val="22"/>
                </w:rPr>
                <w:t>525</w:t>
              </w:r>
            </w:ins>
          </w:p>
        </w:tc>
        <w:tc>
          <w:tcPr>
            <w:tcW w:w="5799" w:type="dxa"/>
            <w:tcBorders>
              <w:top w:val="nil"/>
              <w:left w:val="nil"/>
              <w:bottom w:val="single" w:sz="4" w:space="0" w:color="auto"/>
              <w:right w:val="single" w:sz="4" w:space="0" w:color="auto"/>
            </w:tcBorders>
            <w:shd w:val="clear" w:color="auto" w:fill="auto"/>
            <w:noWrap/>
            <w:vAlign w:val="bottom"/>
            <w:hideMark/>
          </w:tcPr>
          <w:p w14:paraId="3459529E" w14:textId="3752E9C0" w:rsidR="00FF0DC3" w:rsidRPr="0078084A" w:rsidRDefault="00A07E87" w:rsidP="007E129F">
            <w:pPr>
              <w:contextualSpacing/>
              <w:rPr>
                <w:ins w:id="603" w:author="Ian Irvin" w:date="2021-06-01T16:27:00Z"/>
                <w:rFonts w:ascii="Arial" w:hAnsi="Arial" w:cs="Arial"/>
                <w:color w:val="000000"/>
              </w:rPr>
            </w:pPr>
            <w:ins w:id="604" w:author="Ian Irvin" w:date="2021-06-01T16:53:00Z">
              <w:r>
                <w:rPr>
                  <w:rFonts w:ascii="Arial" w:hAnsi="Arial" w:cs="Arial"/>
                  <w:color w:val="000000"/>
                  <w:sz w:val="22"/>
                  <w:szCs w:val="22"/>
                </w:rPr>
                <w:t>Skilled Metal, Electrical</w:t>
              </w:r>
            </w:ins>
            <w:ins w:id="605" w:author="Ian Irvin" w:date="2021-06-01T16:54:00Z">
              <w:r>
                <w:rPr>
                  <w:rFonts w:ascii="Arial" w:hAnsi="Arial" w:cs="Arial"/>
                  <w:color w:val="000000"/>
                  <w:sz w:val="22"/>
                  <w:szCs w:val="22"/>
                </w:rPr>
                <w:t xml:space="preserve"> and Electronic Trades Super</w:t>
              </w:r>
              <w:r w:rsidR="00EE53D5">
                <w:rPr>
                  <w:rFonts w:ascii="Arial" w:hAnsi="Arial" w:cs="Arial"/>
                  <w:color w:val="000000"/>
                  <w:sz w:val="22"/>
                  <w:szCs w:val="22"/>
                </w:rPr>
                <w:t>visors</w:t>
              </w:r>
            </w:ins>
          </w:p>
        </w:tc>
      </w:tr>
      <w:tr w:rsidR="00FF0DC3" w:rsidRPr="0078084A" w14:paraId="1F17F900" w14:textId="77777777" w:rsidTr="007E129F">
        <w:trPr>
          <w:trHeight w:val="288"/>
          <w:ins w:id="606"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E7F923" w14:textId="366CFAA9" w:rsidR="00FF0DC3" w:rsidRPr="0078084A" w:rsidRDefault="00EE53D5" w:rsidP="007E129F">
            <w:pPr>
              <w:contextualSpacing/>
              <w:jc w:val="right"/>
              <w:rPr>
                <w:ins w:id="607" w:author="Ian Irvin" w:date="2021-06-01T16:27:00Z"/>
                <w:rFonts w:ascii="Arial" w:hAnsi="Arial" w:cs="Arial"/>
                <w:color w:val="000000"/>
              </w:rPr>
            </w:pPr>
            <w:ins w:id="608" w:author="Ian Irvin" w:date="2021-06-01T16:54:00Z">
              <w:r>
                <w:rPr>
                  <w:rFonts w:ascii="Arial" w:hAnsi="Arial" w:cs="Arial"/>
                  <w:color w:val="000000"/>
                  <w:sz w:val="22"/>
                  <w:szCs w:val="22"/>
                </w:rPr>
                <w:t>533</w:t>
              </w:r>
            </w:ins>
          </w:p>
        </w:tc>
        <w:tc>
          <w:tcPr>
            <w:tcW w:w="5799" w:type="dxa"/>
            <w:tcBorders>
              <w:top w:val="nil"/>
              <w:left w:val="nil"/>
              <w:bottom w:val="single" w:sz="4" w:space="0" w:color="auto"/>
              <w:right w:val="single" w:sz="4" w:space="0" w:color="auto"/>
            </w:tcBorders>
            <w:shd w:val="clear" w:color="auto" w:fill="auto"/>
            <w:noWrap/>
            <w:vAlign w:val="bottom"/>
            <w:hideMark/>
          </w:tcPr>
          <w:p w14:paraId="674D6491" w14:textId="0B0A6A13" w:rsidR="00FF0DC3" w:rsidRPr="0078084A" w:rsidRDefault="00EE53D5" w:rsidP="007E129F">
            <w:pPr>
              <w:contextualSpacing/>
              <w:rPr>
                <w:ins w:id="609" w:author="Ian Irvin" w:date="2021-06-01T16:27:00Z"/>
                <w:rFonts w:ascii="Arial" w:hAnsi="Arial" w:cs="Arial"/>
                <w:color w:val="000000"/>
              </w:rPr>
            </w:pPr>
            <w:ins w:id="610" w:author="Ian Irvin" w:date="2021-06-01T16:54:00Z">
              <w:r>
                <w:rPr>
                  <w:rFonts w:ascii="Arial" w:hAnsi="Arial" w:cs="Arial"/>
                  <w:color w:val="000000"/>
                  <w:sz w:val="22"/>
                  <w:szCs w:val="22"/>
                </w:rPr>
                <w:t>Construction and Building Trades Supervisors</w:t>
              </w:r>
            </w:ins>
          </w:p>
        </w:tc>
      </w:tr>
      <w:tr w:rsidR="00FF0DC3" w:rsidRPr="0078084A" w14:paraId="49ACD2DD" w14:textId="77777777" w:rsidTr="007E129F">
        <w:trPr>
          <w:trHeight w:val="288"/>
          <w:ins w:id="611"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B8452C" w14:textId="6F32945F" w:rsidR="00FF0DC3" w:rsidRPr="0078084A" w:rsidRDefault="005F11D0" w:rsidP="007E129F">
            <w:pPr>
              <w:contextualSpacing/>
              <w:jc w:val="right"/>
              <w:rPr>
                <w:ins w:id="612" w:author="Ian Irvin" w:date="2021-06-01T16:27:00Z"/>
                <w:rFonts w:ascii="Arial" w:hAnsi="Arial" w:cs="Arial"/>
                <w:color w:val="000000"/>
              </w:rPr>
            </w:pPr>
            <w:ins w:id="613" w:author="Ian Irvin" w:date="2021-06-01T16:55:00Z">
              <w:r>
                <w:rPr>
                  <w:rFonts w:ascii="Arial" w:hAnsi="Arial" w:cs="Arial"/>
                  <w:color w:val="000000"/>
                  <w:sz w:val="22"/>
                  <w:szCs w:val="22"/>
                </w:rPr>
                <w:t>612</w:t>
              </w:r>
            </w:ins>
          </w:p>
        </w:tc>
        <w:tc>
          <w:tcPr>
            <w:tcW w:w="5799" w:type="dxa"/>
            <w:tcBorders>
              <w:top w:val="nil"/>
              <w:left w:val="nil"/>
              <w:bottom w:val="single" w:sz="4" w:space="0" w:color="auto"/>
              <w:right w:val="single" w:sz="4" w:space="0" w:color="auto"/>
            </w:tcBorders>
            <w:shd w:val="clear" w:color="auto" w:fill="auto"/>
            <w:noWrap/>
            <w:vAlign w:val="bottom"/>
            <w:hideMark/>
          </w:tcPr>
          <w:p w14:paraId="39429076" w14:textId="69611F3B" w:rsidR="00FF0DC3" w:rsidRPr="0078084A" w:rsidRDefault="005F11D0" w:rsidP="007E129F">
            <w:pPr>
              <w:contextualSpacing/>
              <w:rPr>
                <w:ins w:id="614" w:author="Ian Irvin" w:date="2021-06-01T16:27:00Z"/>
                <w:rFonts w:ascii="Arial" w:hAnsi="Arial" w:cs="Arial"/>
                <w:color w:val="000000"/>
              </w:rPr>
            </w:pPr>
            <w:ins w:id="615" w:author="Ian Irvin" w:date="2021-06-01T16:55:00Z">
              <w:r>
                <w:rPr>
                  <w:rFonts w:ascii="Arial" w:hAnsi="Arial" w:cs="Arial"/>
                  <w:color w:val="000000"/>
                  <w:sz w:val="22"/>
                  <w:szCs w:val="22"/>
                </w:rPr>
                <w:t>Childcare and related Personal Services</w:t>
              </w:r>
            </w:ins>
          </w:p>
        </w:tc>
      </w:tr>
      <w:tr w:rsidR="00FF0DC3" w:rsidRPr="0078084A" w14:paraId="67C96F51" w14:textId="77777777" w:rsidTr="007E129F">
        <w:trPr>
          <w:trHeight w:val="288"/>
          <w:ins w:id="616"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223384" w14:textId="1957EAB4" w:rsidR="00FF0DC3" w:rsidRPr="0078084A" w:rsidRDefault="00512FB0" w:rsidP="007E129F">
            <w:pPr>
              <w:contextualSpacing/>
              <w:jc w:val="right"/>
              <w:rPr>
                <w:ins w:id="617" w:author="Ian Irvin" w:date="2021-06-01T16:27:00Z"/>
                <w:rFonts w:ascii="Arial" w:hAnsi="Arial" w:cs="Arial"/>
                <w:color w:val="000000"/>
              </w:rPr>
            </w:pPr>
            <w:ins w:id="618" w:author="Ian Irvin" w:date="2021-06-01T16:55:00Z">
              <w:r>
                <w:rPr>
                  <w:rFonts w:ascii="Arial" w:hAnsi="Arial" w:cs="Arial"/>
                  <w:color w:val="000000"/>
                  <w:sz w:val="22"/>
                  <w:szCs w:val="22"/>
                </w:rPr>
                <w:t>614</w:t>
              </w:r>
            </w:ins>
          </w:p>
        </w:tc>
        <w:tc>
          <w:tcPr>
            <w:tcW w:w="5799" w:type="dxa"/>
            <w:tcBorders>
              <w:top w:val="nil"/>
              <w:left w:val="nil"/>
              <w:bottom w:val="single" w:sz="4" w:space="0" w:color="auto"/>
              <w:right w:val="single" w:sz="4" w:space="0" w:color="auto"/>
            </w:tcBorders>
            <w:shd w:val="clear" w:color="auto" w:fill="auto"/>
            <w:noWrap/>
            <w:vAlign w:val="bottom"/>
            <w:hideMark/>
          </w:tcPr>
          <w:p w14:paraId="691F1083" w14:textId="06642253" w:rsidR="00FF0DC3" w:rsidRPr="0078084A" w:rsidRDefault="00512FB0" w:rsidP="007E129F">
            <w:pPr>
              <w:contextualSpacing/>
              <w:rPr>
                <w:ins w:id="619" w:author="Ian Irvin" w:date="2021-06-01T16:27:00Z"/>
                <w:rFonts w:ascii="Arial" w:hAnsi="Arial" w:cs="Arial"/>
                <w:color w:val="000000"/>
              </w:rPr>
            </w:pPr>
            <w:ins w:id="620" w:author="Ian Irvin" w:date="2021-06-01T16:55:00Z">
              <w:r>
                <w:rPr>
                  <w:rFonts w:ascii="Arial" w:hAnsi="Arial" w:cs="Arial"/>
                  <w:color w:val="000000"/>
                  <w:sz w:val="22"/>
                  <w:szCs w:val="22"/>
                </w:rPr>
                <w:t>Caring Personal Services</w:t>
              </w:r>
            </w:ins>
          </w:p>
        </w:tc>
      </w:tr>
      <w:tr w:rsidR="00FF0DC3" w:rsidRPr="00FE574E" w14:paraId="1F7DB5E0" w14:textId="77777777" w:rsidTr="007E129F">
        <w:trPr>
          <w:trHeight w:val="288"/>
          <w:ins w:id="621" w:author="Ian Irvin" w:date="2021-06-01T16:27:00Z"/>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C06EB0" w14:textId="755C8EF5" w:rsidR="00FF0DC3" w:rsidRPr="00FE574E" w:rsidRDefault="00EB44F3" w:rsidP="007E129F">
            <w:pPr>
              <w:contextualSpacing/>
              <w:jc w:val="right"/>
              <w:rPr>
                <w:ins w:id="622" w:author="Ian Irvin" w:date="2021-06-01T16:27:00Z"/>
                <w:rFonts w:ascii="Calibri" w:hAnsi="Calibri" w:cs="Calibri"/>
                <w:color w:val="000000"/>
              </w:rPr>
            </w:pPr>
            <w:ins w:id="623" w:author="Ian Irvin" w:date="2021-06-01T16:56:00Z">
              <w:r>
                <w:rPr>
                  <w:rFonts w:ascii="Calibri" w:hAnsi="Calibri" w:cs="Calibri"/>
                  <w:color w:val="000000"/>
                </w:rPr>
                <w:t>621</w:t>
              </w:r>
            </w:ins>
          </w:p>
        </w:tc>
        <w:tc>
          <w:tcPr>
            <w:tcW w:w="5799" w:type="dxa"/>
            <w:tcBorders>
              <w:top w:val="nil"/>
              <w:left w:val="nil"/>
              <w:bottom w:val="single" w:sz="4" w:space="0" w:color="auto"/>
              <w:right w:val="single" w:sz="4" w:space="0" w:color="auto"/>
            </w:tcBorders>
            <w:shd w:val="clear" w:color="auto" w:fill="auto"/>
            <w:noWrap/>
            <w:vAlign w:val="bottom"/>
            <w:hideMark/>
          </w:tcPr>
          <w:p w14:paraId="32631DDF" w14:textId="716BD402" w:rsidR="00FF0DC3" w:rsidRPr="00FE574E" w:rsidRDefault="00EB44F3" w:rsidP="007E129F">
            <w:pPr>
              <w:contextualSpacing/>
              <w:rPr>
                <w:ins w:id="624" w:author="Ian Irvin" w:date="2021-06-01T16:27:00Z"/>
                <w:rFonts w:ascii="Calibri" w:hAnsi="Calibri" w:cs="Calibri"/>
                <w:color w:val="000000"/>
              </w:rPr>
            </w:pPr>
            <w:ins w:id="625" w:author="Ian Irvin" w:date="2021-06-01T16:56:00Z">
              <w:r>
                <w:rPr>
                  <w:rFonts w:ascii="Calibri" w:hAnsi="Calibri" w:cs="Calibri"/>
                  <w:color w:val="000000"/>
                </w:rPr>
                <w:t>Leisure and Travel Services</w:t>
              </w:r>
            </w:ins>
          </w:p>
        </w:tc>
      </w:tr>
      <w:tr w:rsidR="00AF649A" w:rsidRPr="00FE574E" w14:paraId="2A47321B" w14:textId="77777777" w:rsidTr="007E129F">
        <w:trPr>
          <w:trHeight w:val="288"/>
          <w:ins w:id="626" w:author="Ian Irvin" w:date="2021-06-01T16:57:00Z"/>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13F29929" w14:textId="462A2B94" w:rsidR="00AF649A" w:rsidRDefault="005C4B07" w:rsidP="007E129F">
            <w:pPr>
              <w:contextualSpacing/>
              <w:jc w:val="right"/>
              <w:rPr>
                <w:ins w:id="627" w:author="Ian Irvin" w:date="2021-06-01T16:57:00Z"/>
                <w:rFonts w:ascii="Calibri" w:hAnsi="Calibri" w:cs="Calibri"/>
                <w:color w:val="000000"/>
              </w:rPr>
            </w:pPr>
            <w:ins w:id="628" w:author="Ian Irvin" w:date="2021-06-01T16:57:00Z">
              <w:r>
                <w:rPr>
                  <w:rFonts w:ascii="Calibri" w:hAnsi="Calibri" w:cs="Calibri"/>
                  <w:color w:val="000000"/>
                </w:rPr>
                <w:t>111</w:t>
              </w:r>
            </w:ins>
          </w:p>
        </w:tc>
        <w:tc>
          <w:tcPr>
            <w:tcW w:w="5799" w:type="dxa"/>
            <w:tcBorders>
              <w:top w:val="nil"/>
              <w:left w:val="nil"/>
              <w:bottom w:val="single" w:sz="4" w:space="0" w:color="auto"/>
              <w:right w:val="single" w:sz="4" w:space="0" w:color="auto"/>
            </w:tcBorders>
            <w:shd w:val="clear" w:color="auto" w:fill="auto"/>
            <w:noWrap/>
            <w:vAlign w:val="bottom"/>
          </w:tcPr>
          <w:p w14:paraId="5CEA7995" w14:textId="7378E803" w:rsidR="00AF649A" w:rsidRDefault="005C4B07" w:rsidP="007E129F">
            <w:pPr>
              <w:contextualSpacing/>
              <w:rPr>
                <w:ins w:id="629" w:author="Ian Irvin" w:date="2021-06-01T16:57:00Z"/>
                <w:rFonts w:ascii="Calibri" w:hAnsi="Calibri" w:cs="Calibri"/>
                <w:color w:val="000000"/>
              </w:rPr>
            </w:pPr>
            <w:ins w:id="630" w:author="Ian Irvin" w:date="2021-06-01T16:57:00Z">
              <w:r>
                <w:rPr>
                  <w:rFonts w:ascii="Calibri" w:hAnsi="Calibri" w:cs="Calibri"/>
                  <w:color w:val="000000"/>
                </w:rPr>
                <w:t>Chief Executives and Senior Officials</w:t>
              </w:r>
            </w:ins>
          </w:p>
        </w:tc>
      </w:tr>
      <w:tr w:rsidR="00224F67" w:rsidRPr="00FE574E" w14:paraId="1B50F369" w14:textId="77777777" w:rsidTr="007E129F">
        <w:trPr>
          <w:trHeight w:val="288"/>
          <w:ins w:id="631" w:author="Ian Irvin" w:date="2021-06-01T16:57:00Z"/>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3692C573" w14:textId="2119AE9D" w:rsidR="00224F67" w:rsidRDefault="00224F67" w:rsidP="007E129F">
            <w:pPr>
              <w:contextualSpacing/>
              <w:jc w:val="right"/>
              <w:rPr>
                <w:ins w:id="632" w:author="Ian Irvin" w:date="2021-06-01T16:57:00Z"/>
                <w:rFonts w:ascii="Calibri" w:hAnsi="Calibri" w:cs="Calibri"/>
                <w:color w:val="000000"/>
              </w:rPr>
            </w:pPr>
            <w:ins w:id="633" w:author="Ian Irvin" w:date="2021-06-01T16:57:00Z">
              <w:r>
                <w:rPr>
                  <w:rFonts w:ascii="Calibri" w:hAnsi="Calibri" w:cs="Calibri"/>
                  <w:color w:val="000000"/>
                </w:rPr>
                <w:t>121</w:t>
              </w:r>
            </w:ins>
          </w:p>
        </w:tc>
        <w:tc>
          <w:tcPr>
            <w:tcW w:w="5799" w:type="dxa"/>
            <w:tcBorders>
              <w:top w:val="nil"/>
              <w:left w:val="nil"/>
              <w:bottom w:val="single" w:sz="4" w:space="0" w:color="auto"/>
              <w:right w:val="single" w:sz="4" w:space="0" w:color="auto"/>
            </w:tcBorders>
            <w:shd w:val="clear" w:color="auto" w:fill="auto"/>
            <w:noWrap/>
            <w:vAlign w:val="bottom"/>
          </w:tcPr>
          <w:p w14:paraId="37ADA2F2" w14:textId="7FCDC2EF" w:rsidR="00224F67" w:rsidRDefault="00224F67" w:rsidP="007E129F">
            <w:pPr>
              <w:contextualSpacing/>
              <w:rPr>
                <w:ins w:id="634" w:author="Ian Irvin" w:date="2021-06-01T16:57:00Z"/>
                <w:rFonts w:ascii="Calibri" w:hAnsi="Calibri" w:cs="Calibri"/>
                <w:color w:val="000000"/>
              </w:rPr>
            </w:pPr>
            <w:ins w:id="635" w:author="Ian Irvin" w:date="2021-06-01T16:57:00Z">
              <w:r>
                <w:rPr>
                  <w:rFonts w:ascii="Calibri" w:hAnsi="Calibri" w:cs="Calibri"/>
                  <w:color w:val="000000"/>
                </w:rPr>
                <w:t>Managers and Prop</w:t>
              </w:r>
            </w:ins>
            <w:ins w:id="636" w:author="Ian Irvin" w:date="2021-06-01T16:58:00Z">
              <w:r>
                <w:rPr>
                  <w:rFonts w:ascii="Calibri" w:hAnsi="Calibri" w:cs="Calibri"/>
                  <w:color w:val="000000"/>
                </w:rPr>
                <w:t>rietors in Agricul</w:t>
              </w:r>
              <w:r w:rsidR="00B479E0">
                <w:rPr>
                  <w:rFonts w:ascii="Calibri" w:hAnsi="Calibri" w:cs="Calibri"/>
                  <w:color w:val="000000"/>
                </w:rPr>
                <w:t>tural Related Services</w:t>
              </w:r>
            </w:ins>
          </w:p>
        </w:tc>
      </w:tr>
      <w:tr w:rsidR="00B479E0" w:rsidRPr="00FE574E" w14:paraId="091C9107" w14:textId="77777777" w:rsidTr="007E129F">
        <w:trPr>
          <w:trHeight w:val="288"/>
          <w:ins w:id="637" w:author="Ian Irvin" w:date="2021-06-01T16:58:00Z"/>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288E7EA3" w14:textId="34ABF88E" w:rsidR="00B479E0" w:rsidRDefault="00B479E0" w:rsidP="007E129F">
            <w:pPr>
              <w:contextualSpacing/>
              <w:jc w:val="right"/>
              <w:rPr>
                <w:ins w:id="638" w:author="Ian Irvin" w:date="2021-06-01T16:58:00Z"/>
                <w:rFonts w:ascii="Calibri" w:hAnsi="Calibri" w:cs="Calibri"/>
                <w:color w:val="000000"/>
              </w:rPr>
            </w:pPr>
            <w:ins w:id="639" w:author="Ian Irvin" w:date="2021-06-01T16:58:00Z">
              <w:r>
                <w:rPr>
                  <w:rFonts w:ascii="Calibri" w:hAnsi="Calibri" w:cs="Calibri"/>
                  <w:color w:val="000000"/>
                </w:rPr>
                <w:t>215</w:t>
              </w:r>
            </w:ins>
          </w:p>
        </w:tc>
        <w:tc>
          <w:tcPr>
            <w:tcW w:w="5799" w:type="dxa"/>
            <w:tcBorders>
              <w:top w:val="nil"/>
              <w:left w:val="nil"/>
              <w:bottom w:val="single" w:sz="4" w:space="0" w:color="auto"/>
              <w:right w:val="single" w:sz="4" w:space="0" w:color="auto"/>
            </w:tcBorders>
            <w:shd w:val="clear" w:color="auto" w:fill="auto"/>
            <w:noWrap/>
            <w:vAlign w:val="bottom"/>
          </w:tcPr>
          <w:p w14:paraId="7D9CF2D3" w14:textId="624E5CB8" w:rsidR="00B479E0" w:rsidRDefault="00613779" w:rsidP="007E129F">
            <w:pPr>
              <w:contextualSpacing/>
              <w:rPr>
                <w:ins w:id="640" w:author="Ian Irvin" w:date="2021-06-01T16:58:00Z"/>
                <w:rFonts w:ascii="Calibri" w:hAnsi="Calibri" w:cs="Calibri"/>
                <w:color w:val="000000"/>
              </w:rPr>
            </w:pPr>
            <w:ins w:id="641" w:author="Ian Irvin" w:date="2021-06-01T16:58:00Z">
              <w:r>
                <w:rPr>
                  <w:rFonts w:ascii="Calibri" w:hAnsi="Calibri" w:cs="Calibri"/>
                  <w:color w:val="000000"/>
                </w:rPr>
                <w:t>Research and development Managers</w:t>
              </w:r>
            </w:ins>
          </w:p>
        </w:tc>
      </w:tr>
      <w:tr w:rsidR="00613779" w:rsidRPr="00FE574E" w14:paraId="2B27E5FE" w14:textId="77777777" w:rsidTr="007E129F">
        <w:trPr>
          <w:trHeight w:val="288"/>
          <w:ins w:id="642" w:author="Ian Irvin" w:date="2021-06-01T16:58:00Z"/>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04B4C563" w14:textId="7B2501F8" w:rsidR="00613779" w:rsidRDefault="00613779" w:rsidP="007E129F">
            <w:pPr>
              <w:contextualSpacing/>
              <w:jc w:val="right"/>
              <w:rPr>
                <w:ins w:id="643" w:author="Ian Irvin" w:date="2021-06-01T16:58:00Z"/>
                <w:rFonts w:ascii="Calibri" w:hAnsi="Calibri" w:cs="Calibri"/>
                <w:color w:val="000000"/>
              </w:rPr>
            </w:pPr>
            <w:ins w:id="644" w:author="Ian Irvin" w:date="2021-06-01T16:59:00Z">
              <w:r>
                <w:rPr>
                  <w:rFonts w:ascii="Calibri" w:hAnsi="Calibri" w:cs="Calibri"/>
                  <w:color w:val="000000"/>
                </w:rPr>
                <w:t>222</w:t>
              </w:r>
            </w:ins>
          </w:p>
        </w:tc>
        <w:tc>
          <w:tcPr>
            <w:tcW w:w="5799" w:type="dxa"/>
            <w:tcBorders>
              <w:top w:val="nil"/>
              <w:left w:val="nil"/>
              <w:bottom w:val="single" w:sz="4" w:space="0" w:color="auto"/>
              <w:right w:val="single" w:sz="4" w:space="0" w:color="auto"/>
            </w:tcBorders>
            <w:shd w:val="clear" w:color="auto" w:fill="auto"/>
            <w:noWrap/>
            <w:vAlign w:val="bottom"/>
          </w:tcPr>
          <w:p w14:paraId="26050F47" w14:textId="1DA6E17E" w:rsidR="00613779" w:rsidRDefault="00613779" w:rsidP="007E129F">
            <w:pPr>
              <w:contextualSpacing/>
              <w:rPr>
                <w:ins w:id="645" w:author="Ian Irvin" w:date="2021-06-01T16:58:00Z"/>
                <w:rFonts w:ascii="Calibri" w:hAnsi="Calibri" w:cs="Calibri"/>
                <w:color w:val="000000"/>
              </w:rPr>
            </w:pPr>
            <w:ins w:id="646" w:author="Ian Irvin" w:date="2021-06-01T16:59:00Z">
              <w:r>
                <w:rPr>
                  <w:rFonts w:ascii="Calibri" w:hAnsi="Calibri" w:cs="Calibri"/>
                  <w:color w:val="000000"/>
                </w:rPr>
                <w:t>Therapy Professionals</w:t>
              </w:r>
            </w:ins>
          </w:p>
        </w:tc>
      </w:tr>
      <w:tr w:rsidR="0078084A" w:rsidRPr="0078084A" w14:paraId="569FECEC" w14:textId="77777777" w:rsidTr="0078084A">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017C4"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245</w:t>
            </w:r>
          </w:p>
        </w:tc>
        <w:tc>
          <w:tcPr>
            <w:tcW w:w="5799" w:type="dxa"/>
            <w:tcBorders>
              <w:top w:val="single" w:sz="4" w:space="0" w:color="auto"/>
              <w:left w:val="nil"/>
              <w:bottom w:val="single" w:sz="4" w:space="0" w:color="auto"/>
              <w:right w:val="single" w:sz="4" w:space="0" w:color="auto"/>
            </w:tcBorders>
            <w:shd w:val="clear" w:color="auto" w:fill="auto"/>
            <w:noWrap/>
            <w:vAlign w:val="bottom"/>
            <w:hideMark/>
          </w:tcPr>
          <w:p w14:paraId="3ACC9C96"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Librarians and Related Professionals</w:t>
            </w:r>
          </w:p>
        </w:tc>
      </w:tr>
      <w:tr w:rsidR="0078084A" w:rsidRPr="0078084A" w14:paraId="736980BE"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51100C"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246</w:t>
            </w:r>
          </w:p>
        </w:tc>
        <w:tc>
          <w:tcPr>
            <w:tcW w:w="5799" w:type="dxa"/>
            <w:tcBorders>
              <w:top w:val="nil"/>
              <w:left w:val="nil"/>
              <w:bottom w:val="single" w:sz="4" w:space="0" w:color="auto"/>
              <w:right w:val="single" w:sz="4" w:space="0" w:color="auto"/>
            </w:tcBorders>
            <w:shd w:val="clear" w:color="auto" w:fill="auto"/>
            <w:noWrap/>
            <w:vAlign w:val="bottom"/>
            <w:hideMark/>
          </w:tcPr>
          <w:p w14:paraId="50E16EEE"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Quality and Regulatory Professionals</w:t>
            </w:r>
          </w:p>
        </w:tc>
      </w:tr>
      <w:tr w:rsidR="0078084A" w:rsidRPr="0078084A" w14:paraId="03E2B88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7CE286"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247</w:t>
            </w:r>
          </w:p>
        </w:tc>
        <w:tc>
          <w:tcPr>
            <w:tcW w:w="5799" w:type="dxa"/>
            <w:tcBorders>
              <w:top w:val="nil"/>
              <w:left w:val="nil"/>
              <w:bottom w:val="single" w:sz="4" w:space="0" w:color="auto"/>
              <w:right w:val="single" w:sz="4" w:space="0" w:color="auto"/>
            </w:tcBorders>
            <w:shd w:val="clear" w:color="auto" w:fill="auto"/>
            <w:noWrap/>
            <w:vAlign w:val="bottom"/>
            <w:hideMark/>
          </w:tcPr>
          <w:p w14:paraId="1F0AFEEE"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Media Professionals</w:t>
            </w:r>
          </w:p>
        </w:tc>
      </w:tr>
      <w:tr w:rsidR="0078084A" w:rsidRPr="0078084A" w14:paraId="6378170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CE7C4C"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312</w:t>
            </w:r>
          </w:p>
        </w:tc>
        <w:tc>
          <w:tcPr>
            <w:tcW w:w="5799" w:type="dxa"/>
            <w:tcBorders>
              <w:top w:val="nil"/>
              <w:left w:val="nil"/>
              <w:bottom w:val="single" w:sz="4" w:space="0" w:color="auto"/>
              <w:right w:val="single" w:sz="4" w:space="0" w:color="auto"/>
            </w:tcBorders>
            <w:shd w:val="clear" w:color="auto" w:fill="auto"/>
            <w:noWrap/>
            <w:vAlign w:val="bottom"/>
            <w:hideMark/>
          </w:tcPr>
          <w:p w14:paraId="2B83343F"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Draughtspersons and Related Architectural Technicians</w:t>
            </w:r>
          </w:p>
        </w:tc>
      </w:tr>
      <w:tr w:rsidR="0078084A" w:rsidRPr="0078084A" w14:paraId="55227528"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19101D"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323</w:t>
            </w:r>
          </w:p>
        </w:tc>
        <w:tc>
          <w:tcPr>
            <w:tcW w:w="5799" w:type="dxa"/>
            <w:tcBorders>
              <w:top w:val="nil"/>
              <w:left w:val="nil"/>
              <w:bottom w:val="single" w:sz="4" w:space="0" w:color="auto"/>
              <w:right w:val="single" w:sz="4" w:space="0" w:color="auto"/>
            </w:tcBorders>
            <w:shd w:val="clear" w:color="auto" w:fill="auto"/>
            <w:noWrap/>
            <w:vAlign w:val="bottom"/>
            <w:hideMark/>
          </w:tcPr>
          <w:p w14:paraId="098BD978"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Welfare and Housing Associate Professionals</w:t>
            </w:r>
          </w:p>
        </w:tc>
      </w:tr>
      <w:tr w:rsidR="0078084A" w:rsidRPr="0078084A" w14:paraId="198B879B"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F571F3"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341</w:t>
            </w:r>
          </w:p>
        </w:tc>
        <w:tc>
          <w:tcPr>
            <w:tcW w:w="5799" w:type="dxa"/>
            <w:tcBorders>
              <w:top w:val="nil"/>
              <w:left w:val="nil"/>
              <w:bottom w:val="single" w:sz="4" w:space="0" w:color="auto"/>
              <w:right w:val="single" w:sz="4" w:space="0" w:color="auto"/>
            </w:tcBorders>
            <w:shd w:val="clear" w:color="auto" w:fill="auto"/>
            <w:noWrap/>
            <w:vAlign w:val="bottom"/>
            <w:hideMark/>
          </w:tcPr>
          <w:p w14:paraId="542138C4"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Artistic, Literary and Media Occupations</w:t>
            </w:r>
          </w:p>
        </w:tc>
      </w:tr>
      <w:tr w:rsidR="0078084A" w:rsidRPr="0078084A" w14:paraId="4FB92F44"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DDF4F7"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342</w:t>
            </w:r>
          </w:p>
        </w:tc>
        <w:tc>
          <w:tcPr>
            <w:tcW w:w="5799" w:type="dxa"/>
            <w:tcBorders>
              <w:top w:val="nil"/>
              <w:left w:val="nil"/>
              <w:bottom w:val="single" w:sz="4" w:space="0" w:color="auto"/>
              <w:right w:val="single" w:sz="4" w:space="0" w:color="auto"/>
            </w:tcBorders>
            <w:shd w:val="clear" w:color="auto" w:fill="auto"/>
            <w:noWrap/>
            <w:vAlign w:val="bottom"/>
            <w:hideMark/>
          </w:tcPr>
          <w:p w14:paraId="160B6F4A"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Design Occupations</w:t>
            </w:r>
          </w:p>
        </w:tc>
      </w:tr>
      <w:tr w:rsidR="0078084A" w:rsidRPr="0078084A" w14:paraId="1ACD8ED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572530"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344</w:t>
            </w:r>
          </w:p>
        </w:tc>
        <w:tc>
          <w:tcPr>
            <w:tcW w:w="5799" w:type="dxa"/>
            <w:tcBorders>
              <w:top w:val="nil"/>
              <w:left w:val="nil"/>
              <w:bottom w:val="single" w:sz="4" w:space="0" w:color="auto"/>
              <w:right w:val="single" w:sz="4" w:space="0" w:color="auto"/>
            </w:tcBorders>
            <w:shd w:val="clear" w:color="auto" w:fill="auto"/>
            <w:noWrap/>
            <w:vAlign w:val="bottom"/>
            <w:hideMark/>
          </w:tcPr>
          <w:p w14:paraId="403A61FA"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Sports and Fitness Occupations</w:t>
            </w:r>
          </w:p>
        </w:tc>
      </w:tr>
      <w:tr w:rsidR="0078084A" w:rsidRPr="0078084A" w14:paraId="55ED0B25"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EE5BFF"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351</w:t>
            </w:r>
          </w:p>
        </w:tc>
        <w:tc>
          <w:tcPr>
            <w:tcW w:w="5799" w:type="dxa"/>
            <w:tcBorders>
              <w:top w:val="nil"/>
              <w:left w:val="nil"/>
              <w:bottom w:val="single" w:sz="4" w:space="0" w:color="auto"/>
              <w:right w:val="single" w:sz="4" w:space="0" w:color="auto"/>
            </w:tcBorders>
            <w:shd w:val="clear" w:color="auto" w:fill="auto"/>
            <w:noWrap/>
            <w:vAlign w:val="bottom"/>
            <w:hideMark/>
          </w:tcPr>
          <w:p w14:paraId="054C29D2"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Transport Associate Professionals</w:t>
            </w:r>
          </w:p>
        </w:tc>
      </w:tr>
      <w:tr w:rsidR="0078084A" w:rsidRPr="0078084A" w14:paraId="42C99C3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FED90B"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511</w:t>
            </w:r>
          </w:p>
        </w:tc>
        <w:tc>
          <w:tcPr>
            <w:tcW w:w="5799" w:type="dxa"/>
            <w:tcBorders>
              <w:top w:val="nil"/>
              <w:left w:val="nil"/>
              <w:bottom w:val="single" w:sz="4" w:space="0" w:color="auto"/>
              <w:right w:val="single" w:sz="4" w:space="0" w:color="auto"/>
            </w:tcBorders>
            <w:shd w:val="clear" w:color="auto" w:fill="auto"/>
            <w:noWrap/>
            <w:vAlign w:val="bottom"/>
            <w:hideMark/>
          </w:tcPr>
          <w:p w14:paraId="78D948C5"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Agricultural and Related Trades</w:t>
            </w:r>
          </w:p>
        </w:tc>
      </w:tr>
      <w:tr w:rsidR="0078084A" w:rsidRPr="0078084A" w14:paraId="13C3A2E5"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7B8E93"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521</w:t>
            </w:r>
          </w:p>
        </w:tc>
        <w:tc>
          <w:tcPr>
            <w:tcW w:w="5799" w:type="dxa"/>
            <w:tcBorders>
              <w:top w:val="nil"/>
              <w:left w:val="nil"/>
              <w:bottom w:val="single" w:sz="4" w:space="0" w:color="auto"/>
              <w:right w:val="single" w:sz="4" w:space="0" w:color="auto"/>
            </w:tcBorders>
            <w:shd w:val="clear" w:color="auto" w:fill="auto"/>
            <w:noWrap/>
            <w:vAlign w:val="bottom"/>
            <w:hideMark/>
          </w:tcPr>
          <w:p w14:paraId="5E198301"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Metal Forming, Welding and Related Trades</w:t>
            </w:r>
          </w:p>
        </w:tc>
      </w:tr>
      <w:tr w:rsidR="0078084A" w:rsidRPr="0078084A" w14:paraId="197CAF40"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4CE363"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523</w:t>
            </w:r>
          </w:p>
        </w:tc>
        <w:tc>
          <w:tcPr>
            <w:tcW w:w="5799" w:type="dxa"/>
            <w:tcBorders>
              <w:top w:val="nil"/>
              <w:left w:val="nil"/>
              <w:bottom w:val="single" w:sz="4" w:space="0" w:color="auto"/>
              <w:right w:val="single" w:sz="4" w:space="0" w:color="auto"/>
            </w:tcBorders>
            <w:shd w:val="clear" w:color="auto" w:fill="auto"/>
            <w:noWrap/>
            <w:vAlign w:val="bottom"/>
            <w:hideMark/>
          </w:tcPr>
          <w:p w14:paraId="47BC2FA5"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Vehicle Trades</w:t>
            </w:r>
          </w:p>
        </w:tc>
      </w:tr>
      <w:tr w:rsidR="0078084A" w:rsidRPr="0078084A" w14:paraId="0370246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5BE9B6"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531</w:t>
            </w:r>
          </w:p>
        </w:tc>
        <w:tc>
          <w:tcPr>
            <w:tcW w:w="5799" w:type="dxa"/>
            <w:tcBorders>
              <w:top w:val="nil"/>
              <w:left w:val="nil"/>
              <w:bottom w:val="single" w:sz="4" w:space="0" w:color="auto"/>
              <w:right w:val="single" w:sz="4" w:space="0" w:color="auto"/>
            </w:tcBorders>
            <w:shd w:val="clear" w:color="auto" w:fill="auto"/>
            <w:noWrap/>
            <w:vAlign w:val="bottom"/>
            <w:hideMark/>
          </w:tcPr>
          <w:p w14:paraId="6421E58C"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Construction and Building Trades</w:t>
            </w:r>
          </w:p>
        </w:tc>
      </w:tr>
      <w:tr w:rsidR="0078084A" w:rsidRPr="0078084A" w14:paraId="4A92A33B"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3200AE"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532</w:t>
            </w:r>
          </w:p>
        </w:tc>
        <w:tc>
          <w:tcPr>
            <w:tcW w:w="5799" w:type="dxa"/>
            <w:tcBorders>
              <w:top w:val="nil"/>
              <w:left w:val="nil"/>
              <w:bottom w:val="single" w:sz="4" w:space="0" w:color="auto"/>
              <w:right w:val="single" w:sz="4" w:space="0" w:color="auto"/>
            </w:tcBorders>
            <w:shd w:val="clear" w:color="auto" w:fill="auto"/>
            <w:noWrap/>
            <w:vAlign w:val="bottom"/>
            <w:hideMark/>
          </w:tcPr>
          <w:p w14:paraId="1950C497"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Building Finishing Trades</w:t>
            </w:r>
          </w:p>
        </w:tc>
      </w:tr>
      <w:tr w:rsidR="0078084A" w:rsidRPr="0078084A" w14:paraId="58DE4EA1"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8CF67D"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541</w:t>
            </w:r>
          </w:p>
        </w:tc>
        <w:tc>
          <w:tcPr>
            <w:tcW w:w="5799" w:type="dxa"/>
            <w:tcBorders>
              <w:top w:val="nil"/>
              <w:left w:val="nil"/>
              <w:bottom w:val="single" w:sz="4" w:space="0" w:color="auto"/>
              <w:right w:val="single" w:sz="4" w:space="0" w:color="auto"/>
            </w:tcBorders>
            <w:shd w:val="clear" w:color="auto" w:fill="auto"/>
            <w:noWrap/>
            <w:vAlign w:val="bottom"/>
            <w:hideMark/>
          </w:tcPr>
          <w:p w14:paraId="18D90695"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Textiles and Garments Trades</w:t>
            </w:r>
          </w:p>
        </w:tc>
      </w:tr>
      <w:tr w:rsidR="0078084A" w:rsidRPr="0078084A" w14:paraId="6CB70359"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7B61C9"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542</w:t>
            </w:r>
          </w:p>
        </w:tc>
        <w:tc>
          <w:tcPr>
            <w:tcW w:w="5799" w:type="dxa"/>
            <w:tcBorders>
              <w:top w:val="nil"/>
              <w:left w:val="nil"/>
              <w:bottom w:val="single" w:sz="4" w:space="0" w:color="auto"/>
              <w:right w:val="single" w:sz="4" w:space="0" w:color="auto"/>
            </w:tcBorders>
            <w:shd w:val="clear" w:color="auto" w:fill="auto"/>
            <w:noWrap/>
            <w:vAlign w:val="bottom"/>
            <w:hideMark/>
          </w:tcPr>
          <w:p w14:paraId="0F633A0F"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Printing Trades</w:t>
            </w:r>
          </w:p>
        </w:tc>
      </w:tr>
      <w:tr w:rsidR="0078084A" w:rsidRPr="0078084A" w14:paraId="57B0C7D7"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086C7C"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543</w:t>
            </w:r>
          </w:p>
        </w:tc>
        <w:tc>
          <w:tcPr>
            <w:tcW w:w="5799" w:type="dxa"/>
            <w:tcBorders>
              <w:top w:val="nil"/>
              <w:left w:val="nil"/>
              <w:bottom w:val="single" w:sz="4" w:space="0" w:color="auto"/>
              <w:right w:val="single" w:sz="4" w:space="0" w:color="auto"/>
            </w:tcBorders>
            <w:shd w:val="clear" w:color="auto" w:fill="auto"/>
            <w:noWrap/>
            <w:vAlign w:val="bottom"/>
            <w:hideMark/>
          </w:tcPr>
          <w:p w14:paraId="1236B454"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Food Preparation and Hospitality Trades</w:t>
            </w:r>
          </w:p>
        </w:tc>
      </w:tr>
      <w:tr w:rsidR="0078084A" w:rsidRPr="0078084A" w14:paraId="56C12784"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EF6E54"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544</w:t>
            </w:r>
          </w:p>
        </w:tc>
        <w:tc>
          <w:tcPr>
            <w:tcW w:w="5799" w:type="dxa"/>
            <w:tcBorders>
              <w:top w:val="nil"/>
              <w:left w:val="nil"/>
              <w:bottom w:val="single" w:sz="4" w:space="0" w:color="auto"/>
              <w:right w:val="single" w:sz="4" w:space="0" w:color="auto"/>
            </w:tcBorders>
            <w:shd w:val="clear" w:color="auto" w:fill="auto"/>
            <w:noWrap/>
            <w:vAlign w:val="bottom"/>
            <w:hideMark/>
          </w:tcPr>
          <w:p w14:paraId="03686396"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Other Skilled Trades</w:t>
            </w:r>
          </w:p>
        </w:tc>
      </w:tr>
      <w:tr w:rsidR="0078084A" w:rsidRPr="0078084A" w14:paraId="755F5B56"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15CB5E"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613</w:t>
            </w:r>
          </w:p>
        </w:tc>
        <w:tc>
          <w:tcPr>
            <w:tcW w:w="5799" w:type="dxa"/>
            <w:tcBorders>
              <w:top w:val="nil"/>
              <w:left w:val="nil"/>
              <w:bottom w:val="single" w:sz="4" w:space="0" w:color="auto"/>
              <w:right w:val="single" w:sz="4" w:space="0" w:color="auto"/>
            </w:tcBorders>
            <w:shd w:val="clear" w:color="auto" w:fill="auto"/>
            <w:noWrap/>
            <w:vAlign w:val="bottom"/>
            <w:hideMark/>
          </w:tcPr>
          <w:p w14:paraId="1E27BBE1"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Animal Care and Control Services</w:t>
            </w:r>
          </w:p>
        </w:tc>
      </w:tr>
      <w:tr w:rsidR="0078084A" w:rsidRPr="0078084A" w14:paraId="40558996"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3FDFB6"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622</w:t>
            </w:r>
          </w:p>
        </w:tc>
        <w:tc>
          <w:tcPr>
            <w:tcW w:w="5799" w:type="dxa"/>
            <w:tcBorders>
              <w:top w:val="nil"/>
              <w:left w:val="nil"/>
              <w:bottom w:val="single" w:sz="4" w:space="0" w:color="auto"/>
              <w:right w:val="single" w:sz="4" w:space="0" w:color="auto"/>
            </w:tcBorders>
            <w:shd w:val="clear" w:color="auto" w:fill="auto"/>
            <w:noWrap/>
            <w:vAlign w:val="bottom"/>
            <w:hideMark/>
          </w:tcPr>
          <w:p w14:paraId="3B76317E"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Hairdressers and Related Services</w:t>
            </w:r>
          </w:p>
        </w:tc>
      </w:tr>
      <w:tr w:rsidR="0078084A" w:rsidRPr="0078084A" w14:paraId="0ADAA14E"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8C1F07"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623</w:t>
            </w:r>
          </w:p>
        </w:tc>
        <w:tc>
          <w:tcPr>
            <w:tcW w:w="5799" w:type="dxa"/>
            <w:tcBorders>
              <w:top w:val="nil"/>
              <w:left w:val="nil"/>
              <w:bottom w:val="single" w:sz="4" w:space="0" w:color="auto"/>
              <w:right w:val="single" w:sz="4" w:space="0" w:color="auto"/>
            </w:tcBorders>
            <w:shd w:val="clear" w:color="auto" w:fill="auto"/>
            <w:noWrap/>
            <w:vAlign w:val="bottom"/>
            <w:hideMark/>
          </w:tcPr>
          <w:p w14:paraId="168F19BA"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Housekeeping and Related Services</w:t>
            </w:r>
          </w:p>
        </w:tc>
      </w:tr>
      <w:tr w:rsidR="0078084A" w:rsidRPr="0078084A" w14:paraId="48CBB196"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6AF1AD"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624</w:t>
            </w:r>
          </w:p>
        </w:tc>
        <w:tc>
          <w:tcPr>
            <w:tcW w:w="5799" w:type="dxa"/>
            <w:tcBorders>
              <w:top w:val="nil"/>
              <w:left w:val="nil"/>
              <w:bottom w:val="single" w:sz="4" w:space="0" w:color="auto"/>
              <w:right w:val="single" w:sz="4" w:space="0" w:color="auto"/>
            </w:tcBorders>
            <w:shd w:val="clear" w:color="auto" w:fill="auto"/>
            <w:noWrap/>
            <w:vAlign w:val="bottom"/>
            <w:hideMark/>
          </w:tcPr>
          <w:p w14:paraId="21C62023"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Cleaning and Housekeeping Managers and Supervisors</w:t>
            </w:r>
          </w:p>
        </w:tc>
      </w:tr>
      <w:tr w:rsidR="0078084A" w:rsidRPr="0078084A" w14:paraId="1BE191AC"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68A8C9"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711</w:t>
            </w:r>
          </w:p>
        </w:tc>
        <w:tc>
          <w:tcPr>
            <w:tcW w:w="5799" w:type="dxa"/>
            <w:tcBorders>
              <w:top w:val="nil"/>
              <w:left w:val="nil"/>
              <w:bottom w:val="single" w:sz="4" w:space="0" w:color="auto"/>
              <w:right w:val="single" w:sz="4" w:space="0" w:color="auto"/>
            </w:tcBorders>
            <w:shd w:val="clear" w:color="auto" w:fill="auto"/>
            <w:noWrap/>
            <w:vAlign w:val="bottom"/>
            <w:hideMark/>
          </w:tcPr>
          <w:p w14:paraId="4F200EB8"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Sales Assistants and Retail Cashiers</w:t>
            </w:r>
          </w:p>
        </w:tc>
      </w:tr>
      <w:tr w:rsidR="0078084A" w:rsidRPr="0078084A" w14:paraId="0D892993"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9E2B62"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712</w:t>
            </w:r>
          </w:p>
        </w:tc>
        <w:tc>
          <w:tcPr>
            <w:tcW w:w="5799" w:type="dxa"/>
            <w:tcBorders>
              <w:top w:val="nil"/>
              <w:left w:val="nil"/>
              <w:bottom w:val="single" w:sz="4" w:space="0" w:color="auto"/>
              <w:right w:val="single" w:sz="4" w:space="0" w:color="auto"/>
            </w:tcBorders>
            <w:shd w:val="clear" w:color="auto" w:fill="auto"/>
            <w:noWrap/>
            <w:vAlign w:val="bottom"/>
            <w:hideMark/>
          </w:tcPr>
          <w:p w14:paraId="49F31569"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Sales Related Occupations</w:t>
            </w:r>
          </w:p>
        </w:tc>
      </w:tr>
      <w:tr w:rsidR="0078084A" w:rsidRPr="0078084A" w14:paraId="20281A3B"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0CAA5E"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721</w:t>
            </w:r>
          </w:p>
        </w:tc>
        <w:tc>
          <w:tcPr>
            <w:tcW w:w="5799" w:type="dxa"/>
            <w:tcBorders>
              <w:top w:val="nil"/>
              <w:left w:val="nil"/>
              <w:bottom w:val="single" w:sz="4" w:space="0" w:color="auto"/>
              <w:right w:val="single" w:sz="4" w:space="0" w:color="auto"/>
            </w:tcBorders>
            <w:shd w:val="clear" w:color="auto" w:fill="auto"/>
            <w:noWrap/>
            <w:vAlign w:val="bottom"/>
            <w:hideMark/>
          </w:tcPr>
          <w:p w14:paraId="1AF0BA4F"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Customer Service Occupations</w:t>
            </w:r>
          </w:p>
        </w:tc>
      </w:tr>
      <w:tr w:rsidR="0078084A" w:rsidRPr="0078084A" w14:paraId="4C4FCB35"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D82FF62"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722</w:t>
            </w:r>
          </w:p>
        </w:tc>
        <w:tc>
          <w:tcPr>
            <w:tcW w:w="5799" w:type="dxa"/>
            <w:tcBorders>
              <w:top w:val="nil"/>
              <w:left w:val="nil"/>
              <w:bottom w:val="single" w:sz="4" w:space="0" w:color="auto"/>
              <w:right w:val="single" w:sz="4" w:space="0" w:color="auto"/>
            </w:tcBorders>
            <w:shd w:val="clear" w:color="auto" w:fill="auto"/>
            <w:noWrap/>
            <w:vAlign w:val="bottom"/>
            <w:hideMark/>
          </w:tcPr>
          <w:p w14:paraId="658C240C"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Customer Service Managers and Supervisors</w:t>
            </w:r>
          </w:p>
        </w:tc>
      </w:tr>
      <w:tr w:rsidR="0078084A" w:rsidRPr="0078084A" w14:paraId="65E7D49F"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338AD8"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811</w:t>
            </w:r>
          </w:p>
        </w:tc>
        <w:tc>
          <w:tcPr>
            <w:tcW w:w="5799" w:type="dxa"/>
            <w:tcBorders>
              <w:top w:val="nil"/>
              <w:left w:val="nil"/>
              <w:bottom w:val="single" w:sz="4" w:space="0" w:color="auto"/>
              <w:right w:val="single" w:sz="4" w:space="0" w:color="auto"/>
            </w:tcBorders>
            <w:shd w:val="clear" w:color="auto" w:fill="auto"/>
            <w:noWrap/>
            <w:vAlign w:val="bottom"/>
            <w:hideMark/>
          </w:tcPr>
          <w:p w14:paraId="50624B19"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Process Operatives</w:t>
            </w:r>
          </w:p>
        </w:tc>
      </w:tr>
      <w:tr w:rsidR="0078084A" w:rsidRPr="0078084A" w14:paraId="6ACB0A49"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D4D01A"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812</w:t>
            </w:r>
          </w:p>
        </w:tc>
        <w:tc>
          <w:tcPr>
            <w:tcW w:w="5799" w:type="dxa"/>
            <w:tcBorders>
              <w:top w:val="nil"/>
              <w:left w:val="nil"/>
              <w:bottom w:val="single" w:sz="4" w:space="0" w:color="auto"/>
              <w:right w:val="single" w:sz="4" w:space="0" w:color="auto"/>
            </w:tcBorders>
            <w:shd w:val="clear" w:color="auto" w:fill="auto"/>
            <w:noWrap/>
            <w:vAlign w:val="bottom"/>
            <w:hideMark/>
          </w:tcPr>
          <w:p w14:paraId="44401DFB"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Plant and Machine Operatives</w:t>
            </w:r>
          </w:p>
        </w:tc>
      </w:tr>
      <w:tr w:rsidR="0078084A" w:rsidRPr="0078084A" w14:paraId="14F4B75F"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568623"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813</w:t>
            </w:r>
          </w:p>
        </w:tc>
        <w:tc>
          <w:tcPr>
            <w:tcW w:w="5799" w:type="dxa"/>
            <w:tcBorders>
              <w:top w:val="nil"/>
              <w:left w:val="nil"/>
              <w:bottom w:val="single" w:sz="4" w:space="0" w:color="auto"/>
              <w:right w:val="single" w:sz="4" w:space="0" w:color="auto"/>
            </w:tcBorders>
            <w:shd w:val="clear" w:color="auto" w:fill="auto"/>
            <w:noWrap/>
            <w:vAlign w:val="bottom"/>
            <w:hideMark/>
          </w:tcPr>
          <w:p w14:paraId="3464AAAE"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Assemblers and Routine Operatives</w:t>
            </w:r>
          </w:p>
        </w:tc>
      </w:tr>
      <w:tr w:rsidR="0078084A" w:rsidRPr="0078084A" w14:paraId="3984955D"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2B690B"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814</w:t>
            </w:r>
          </w:p>
        </w:tc>
        <w:tc>
          <w:tcPr>
            <w:tcW w:w="5799" w:type="dxa"/>
            <w:tcBorders>
              <w:top w:val="nil"/>
              <w:left w:val="nil"/>
              <w:bottom w:val="single" w:sz="4" w:space="0" w:color="auto"/>
              <w:right w:val="single" w:sz="4" w:space="0" w:color="auto"/>
            </w:tcBorders>
            <w:shd w:val="clear" w:color="auto" w:fill="auto"/>
            <w:noWrap/>
            <w:vAlign w:val="bottom"/>
            <w:hideMark/>
          </w:tcPr>
          <w:p w14:paraId="1B6980F2"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Construction Operatives</w:t>
            </w:r>
          </w:p>
        </w:tc>
      </w:tr>
      <w:tr w:rsidR="0078084A" w:rsidRPr="0078084A" w14:paraId="31B301A9"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62D545"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821</w:t>
            </w:r>
          </w:p>
        </w:tc>
        <w:tc>
          <w:tcPr>
            <w:tcW w:w="5799" w:type="dxa"/>
            <w:tcBorders>
              <w:top w:val="nil"/>
              <w:left w:val="nil"/>
              <w:bottom w:val="single" w:sz="4" w:space="0" w:color="auto"/>
              <w:right w:val="single" w:sz="4" w:space="0" w:color="auto"/>
            </w:tcBorders>
            <w:shd w:val="clear" w:color="auto" w:fill="auto"/>
            <w:noWrap/>
            <w:vAlign w:val="bottom"/>
            <w:hideMark/>
          </w:tcPr>
          <w:p w14:paraId="209C92A8"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Road Transport Drivers</w:t>
            </w:r>
          </w:p>
        </w:tc>
      </w:tr>
      <w:tr w:rsidR="0078084A" w:rsidRPr="0078084A" w14:paraId="72242ECB"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5386F0"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822</w:t>
            </w:r>
          </w:p>
        </w:tc>
        <w:tc>
          <w:tcPr>
            <w:tcW w:w="5799" w:type="dxa"/>
            <w:tcBorders>
              <w:top w:val="nil"/>
              <w:left w:val="nil"/>
              <w:bottom w:val="single" w:sz="4" w:space="0" w:color="auto"/>
              <w:right w:val="single" w:sz="4" w:space="0" w:color="auto"/>
            </w:tcBorders>
            <w:shd w:val="clear" w:color="auto" w:fill="auto"/>
            <w:noWrap/>
            <w:vAlign w:val="bottom"/>
            <w:hideMark/>
          </w:tcPr>
          <w:p w14:paraId="0E6C772A"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Mobile Machine Drivers and Operatives</w:t>
            </w:r>
          </w:p>
        </w:tc>
      </w:tr>
      <w:tr w:rsidR="0078084A" w:rsidRPr="0078084A" w14:paraId="626B7EBE"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2405D9"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823</w:t>
            </w:r>
          </w:p>
        </w:tc>
        <w:tc>
          <w:tcPr>
            <w:tcW w:w="5799" w:type="dxa"/>
            <w:tcBorders>
              <w:top w:val="nil"/>
              <w:left w:val="nil"/>
              <w:bottom w:val="single" w:sz="4" w:space="0" w:color="auto"/>
              <w:right w:val="single" w:sz="4" w:space="0" w:color="auto"/>
            </w:tcBorders>
            <w:shd w:val="clear" w:color="auto" w:fill="auto"/>
            <w:noWrap/>
            <w:vAlign w:val="bottom"/>
            <w:hideMark/>
          </w:tcPr>
          <w:p w14:paraId="0E014973"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Other Drivers and Transport Operatives</w:t>
            </w:r>
          </w:p>
        </w:tc>
      </w:tr>
      <w:tr w:rsidR="0078084A" w:rsidRPr="0078084A" w14:paraId="60682541"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EA212E"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911</w:t>
            </w:r>
          </w:p>
        </w:tc>
        <w:tc>
          <w:tcPr>
            <w:tcW w:w="5799" w:type="dxa"/>
            <w:tcBorders>
              <w:top w:val="nil"/>
              <w:left w:val="nil"/>
              <w:bottom w:val="single" w:sz="4" w:space="0" w:color="auto"/>
              <w:right w:val="single" w:sz="4" w:space="0" w:color="auto"/>
            </w:tcBorders>
            <w:shd w:val="clear" w:color="auto" w:fill="auto"/>
            <w:noWrap/>
            <w:vAlign w:val="bottom"/>
            <w:hideMark/>
          </w:tcPr>
          <w:p w14:paraId="4107B99A"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Agricultural Occupations</w:t>
            </w:r>
          </w:p>
        </w:tc>
      </w:tr>
      <w:tr w:rsidR="0078084A" w:rsidRPr="0078084A" w14:paraId="17E44838"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6A266D"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912</w:t>
            </w:r>
          </w:p>
        </w:tc>
        <w:tc>
          <w:tcPr>
            <w:tcW w:w="5799" w:type="dxa"/>
            <w:tcBorders>
              <w:top w:val="nil"/>
              <w:left w:val="nil"/>
              <w:bottom w:val="single" w:sz="4" w:space="0" w:color="auto"/>
              <w:right w:val="single" w:sz="4" w:space="0" w:color="auto"/>
            </w:tcBorders>
            <w:shd w:val="clear" w:color="auto" w:fill="auto"/>
            <w:noWrap/>
            <w:vAlign w:val="bottom"/>
            <w:hideMark/>
          </w:tcPr>
          <w:p w14:paraId="0150E816"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Construction Occupations</w:t>
            </w:r>
          </w:p>
        </w:tc>
      </w:tr>
      <w:tr w:rsidR="0078084A" w:rsidRPr="0078084A" w14:paraId="5014BF1F"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B356FA"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913</w:t>
            </w:r>
          </w:p>
        </w:tc>
        <w:tc>
          <w:tcPr>
            <w:tcW w:w="5799" w:type="dxa"/>
            <w:tcBorders>
              <w:top w:val="nil"/>
              <w:left w:val="nil"/>
              <w:bottom w:val="single" w:sz="4" w:space="0" w:color="auto"/>
              <w:right w:val="single" w:sz="4" w:space="0" w:color="auto"/>
            </w:tcBorders>
            <w:shd w:val="clear" w:color="auto" w:fill="auto"/>
            <w:noWrap/>
            <w:vAlign w:val="bottom"/>
            <w:hideMark/>
          </w:tcPr>
          <w:p w14:paraId="1A1C7081"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Process Plant Occupations</w:t>
            </w:r>
          </w:p>
        </w:tc>
      </w:tr>
      <w:tr w:rsidR="0078084A" w:rsidRPr="0078084A" w14:paraId="04C99797"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F4D793"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921</w:t>
            </w:r>
          </w:p>
        </w:tc>
        <w:tc>
          <w:tcPr>
            <w:tcW w:w="5799" w:type="dxa"/>
            <w:tcBorders>
              <w:top w:val="nil"/>
              <w:left w:val="nil"/>
              <w:bottom w:val="single" w:sz="4" w:space="0" w:color="auto"/>
              <w:right w:val="single" w:sz="4" w:space="0" w:color="auto"/>
            </w:tcBorders>
            <w:shd w:val="clear" w:color="auto" w:fill="auto"/>
            <w:noWrap/>
            <w:vAlign w:val="bottom"/>
            <w:hideMark/>
          </w:tcPr>
          <w:p w14:paraId="39FEF353"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Administration Occupations</w:t>
            </w:r>
          </w:p>
        </w:tc>
      </w:tr>
      <w:tr w:rsidR="0078084A" w:rsidRPr="0078084A" w14:paraId="72F91267"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C92691"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923</w:t>
            </w:r>
          </w:p>
        </w:tc>
        <w:tc>
          <w:tcPr>
            <w:tcW w:w="5799" w:type="dxa"/>
            <w:tcBorders>
              <w:top w:val="nil"/>
              <w:left w:val="nil"/>
              <w:bottom w:val="single" w:sz="4" w:space="0" w:color="auto"/>
              <w:right w:val="single" w:sz="4" w:space="0" w:color="auto"/>
            </w:tcBorders>
            <w:shd w:val="clear" w:color="auto" w:fill="auto"/>
            <w:noWrap/>
            <w:vAlign w:val="bottom"/>
            <w:hideMark/>
          </w:tcPr>
          <w:p w14:paraId="73D950AE"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Cleaning Occupations</w:t>
            </w:r>
          </w:p>
        </w:tc>
      </w:tr>
      <w:tr w:rsidR="0078084A" w:rsidRPr="0078084A" w14:paraId="746B7E83"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43E889"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924</w:t>
            </w:r>
          </w:p>
        </w:tc>
        <w:tc>
          <w:tcPr>
            <w:tcW w:w="5799" w:type="dxa"/>
            <w:tcBorders>
              <w:top w:val="nil"/>
              <w:left w:val="nil"/>
              <w:bottom w:val="single" w:sz="4" w:space="0" w:color="auto"/>
              <w:right w:val="single" w:sz="4" w:space="0" w:color="auto"/>
            </w:tcBorders>
            <w:shd w:val="clear" w:color="auto" w:fill="auto"/>
            <w:noWrap/>
            <w:vAlign w:val="bottom"/>
            <w:hideMark/>
          </w:tcPr>
          <w:p w14:paraId="403CB7FF"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Security Occupations</w:t>
            </w:r>
          </w:p>
        </w:tc>
      </w:tr>
      <w:tr w:rsidR="0078084A" w:rsidRPr="0078084A" w14:paraId="143CF1C7"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E14F5D" w14:textId="77777777" w:rsidR="0078084A" w:rsidRPr="0078084A" w:rsidRDefault="0078084A" w:rsidP="00384602">
            <w:pPr>
              <w:contextualSpacing/>
              <w:jc w:val="right"/>
              <w:rPr>
                <w:rFonts w:ascii="Arial" w:hAnsi="Arial" w:cs="Arial"/>
                <w:color w:val="000000"/>
              </w:rPr>
            </w:pPr>
            <w:r w:rsidRPr="0078084A">
              <w:rPr>
                <w:rFonts w:ascii="Arial" w:hAnsi="Arial" w:cs="Arial"/>
                <w:color w:val="000000"/>
                <w:sz w:val="22"/>
                <w:szCs w:val="22"/>
              </w:rPr>
              <w:t>925</w:t>
            </w:r>
          </w:p>
        </w:tc>
        <w:tc>
          <w:tcPr>
            <w:tcW w:w="5799" w:type="dxa"/>
            <w:tcBorders>
              <w:top w:val="nil"/>
              <w:left w:val="nil"/>
              <w:bottom w:val="single" w:sz="4" w:space="0" w:color="auto"/>
              <w:right w:val="single" w:sz="4" w:space="0" w:color="auto"/>
            </w:tcBorders>
            <w:shd w:val="clear" w:color="auto" w:fill="auto"/>
            <w:noWrap/>
            <w:vAlign w:val="bottom"/>
            <w:hideMark/>
          </w:tcPr>
          <w:p w14:paraId="10AE92A8" w14:textId="77777777" w:rsidR="0078084A" w:rsidRPr="0078084A" w:rsidRDefault="0078084A" w:rsidP="00384602">
            <w:pPr>
              <w:contextualSpacing/>
              <w:rPr>
                <w:rFonts w:ascii="Arial" w:hAnsi="Arial" w:cs="Arial"/>
                <w:color w:val="000000"/>
              </w:rPr>
            </w:pPr>
            <w:r w:rsidRPr="0078084A">
              <w:rPr>
                <w:rFonts w:ascii="Arial" w:hAnsi="Arial" w:cs="Arial"/>
                <w:color w:val="000000"/>
                <w:sz w:val="22"/>
                <w:szCs w:val="22"/>
              </w:rPr>
              <w:t>Elementary Sales Occupations</w:t>
            </w:r>
          </w:p>
        </w:tc>
      </w:tr>
      <w:tr w:rsidR="0078084A" w:rsidRPr="00FE574E" w14:paraId="73A3C3CE"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14225C" w14:textId="77777777" w:rsidR="0078084A" w:rsidRPr="00FE574E" w:rsidRDefault="0078084A" w:rsidP="00384602">
            <w:pPr>
              <w:contextualSpacing/>
              <w:jc w:val="right"/>
              <w:rPr>
                <w:rFonts w:ascii="Calibri" w:hAnsi="Calibri" w:cs="Calibri"/>
                <w:color w:val="000000"/>
              </w:rPr>
            </w:pPr>
            <w:r w:rsidRPr="00FE574E">
              <w:rPr>
                <w:rFonts w:ascii="Calibri" w:hAnsi="Calibri" w:cs="Calibri"/>
                <w:color w:val="000000"/>
              </w:rPr>
              <w:t>926</w:t>
            </w:r>
          </w:p>
        </w:tc>
        <w:tc>
          <w:tcPr>
            <w:tcW w:w="5799" w:type="dxa"/>
            <w:tcBorders>
              <w:top w:val="nil"/>
              <w:left w:val="nil"/>
              <w:bottom w:val="single" w:sz="4" w:space="0" w:color="auto"/>
              <w:right w:val="single" w:sz="4" w:space="0" w:color="auto"/>
            </w:tcBorders>
            <w:shd w:val="clear" w:color="auto" w:fill="auto"/>
            <w:noWrap/>
            <w:vAlign w:val="bottom"/>
            <w:hideMark/>
          </w:tcPr>
          <w:p w14:paraId="7C76C656" w14:textId="77777777" w:rsidR="0078084A" w:rsidRPr="00FE574E" w:rsidRDefault="0078084A" w:rsidP="00384602">
            <w:pPr>
              <w:contextualSpacing/>
              <w:rPr>
                <w:rFonts w:ascii="Calibri" w:hAnsi="Calibri" w:cs="Calibri"/>
                <w:color w:val="000000"/>
              </w:rPr>
            </w:pPr>
            <w:r w:rsidRPr="00FE574E">
              <w:rPr>
                <w:rFonts w:ascii="Calibri" w:hAnsi="Calibri" w:cs="Calibri"/>
                <w:color w:val="000000"/>
              </w:rPr>
              <w:t>Elementary Storage Occupations</w:t>
            </w:r>
          </w:p>
        </w:tc>
      </w:tr>
      <w:tr w:rsidR="0078084A" w:rsidRPr="00FE574E" w14:paraId="795B5AEB" w14:textId="77777777" w:rsidTr="0078084A">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9BB73C" w14:textId="77777777" w:rsidR="0078084A" w:rsidRPr="00FE574E" w:rsidRDefault="0078084A" w:rsidP="00384602">
            <w:pPr>
              <w:contextualSpacing/>
              <w:jc w:val="right"/>
              <w:rPr>
                <w:rFonts w:ascii="Calibri" w:hAnsi="Calibri" w:cs="Calibri"/>
                <w:color w:val="000000"/>
              </w:rPr>
            </w:pPr>
            <w:r w:rsidRPr="00FE574E">
              <w:rPr>
                <w:rFonts w:ascii="Calibri" w:hAnsi="Calibri" w:cs="Calibri"/>
                <w:color w:val="000000"/>
              </w:rPr>
              <w:t>927</w:t>
            </w:r>
          </w:p>
        </w:tc>
        <w:tc>
          <w:tcPr>
            <w:tcW w:w="5799" w:type="dxa"/>
            <w:tcBorders>
              <w:top w:val="nil"/>
              <w:left w:val="nil"/>
              <w:bottom w:val="single" w:sz="4" w:space="0" w:color="auto"/>
              <w:right w:val="single" w:sz="4" w:space="0" w:color="auto"/>
            </w:tcBorders>
            <w:shd w:val="clear" w:color="auto" w:fill="auto"/>
            <w:noWrap/>
            <w:vAlign w:val="bottom"/>
            <w:hideMark/>
          </w:tcPr>
          <w:p w14:paraId="2CD16D50" w14:textId="77777777" w:rsidR="0078084A" w:rsidRPr="00FE574E" w:rsidRDefault="0078084A" w:rsidP="00384602">
            <w:pPr>
              <w:contextualSpacing/>
              <w:rPr>
                <w:rFonts w:ascii="Calibri" w:hAnsi="Calibri" w:cs="Calibri"/>
                <w:color w:val="000000"/>
              </w:rPr>
            </w:pPr>
            <w:r w:rsidRPr="00FE574E">
              <w:rPr>
                <w:rFonts w:ascii="Calibri" w:hAnsi="Calibri" w:cs="Calibri"/>
                <w:color w:val="000000"/>
              </w:rPr>
              <w:t>Other Elementary Services Occupations</w:t>
            </w:r>
          </w:p>
        </w:tc>
      </w:tr>
    </w:tbl>
    <w:p w14:paraId="70DA27AD" w14:textId="77777777" w:rsidR="0078084A" w:rsidRDefault="0078084A" w:rsidP="00384602">
      <w:pPr>
        <w:contextualSpacing/>
        <w:rPr>
          <w:ins w:id="647" w:author="Ian Irvin" w:date="2021-06-01T16:26:00Z"/>
        </w:rPr>
      </w:pPr>
    </w:p>
    <w:p w14:paraId="40BBE6CD" w14:textId="3C42FC69" w:rsidR="00FF0DC3" w:rsidRPr="0078084A" w:rsidRDefault="00FF0DC3" w:rsidP="00384602">
      <w:pPr>
        <w:contextualSpacing/>
        <w:sectPr w:rsidR="00FF0DC3" w:rsidRPr="0078084A" w:rsidSect="00475EFB">
          <w:pgSz w:w="11906" w:h="16838"/>
          <w:pgMar w:top="1440" w:right="1800" w:bottom="1440" w:left="1843" w:header="708" w:footer="708" w:gutter="0"/>
          <w:cols w:space="708"/>
          <w:docGrid w:linePitch="360"/>
        </w:sectPr>
      </w:pPr>
    </w:p>
    <w:p w14:paraId="03922303" w14:textId="77777777" w:rsidR="00FD5E73" w:rsidRDefault="002509B0" w:rsidP="00384602">
      <w:pPr>
        <w:pStyle w:val="Heading2"/>
        <w:contextualSpacing/>
        <w:rPr>
          <w:rFonts w:cs="Arial"/>
          <w:szCs w:val="22"/>
        </w:rPr>
      </w:pPr>
      <w:r>
        <w:tab/>
      </w:r>
    </w:p>
    <w:p w14:paraId="1855EA15" w14:textId="16755A3F" w:rsidR="007E0D67" w:rsidRPr="004C1843" w:rsidRDefault="007E0D67" w:rsidP="00384602">
      <w:pPr>
        <w:pStyle w:val="Heading2"/>
        <w:contextualSpacing/>
      </w:pPr>
      <w:bookmarkStart w:id="648" w:name="_Toc71053925"/>
      <w:r w:rsidRPr="004C1843">
        <w:t>Limitations on membership</w:t>
      </w:r>
      <w:bookmarkEnd w:id="648"/>
    </w:p>
    <w:p w14:paraId="3301DFC0" w14:textId="77777777" w:rsidR="007E0D67" w:rsidRPr="004C1843" w:rsidRDefault="007E0D67" w:rsidP="00384602">
      <w:pPr>
        <w:contextualSpacing/>
        <w:rPr>
          <w:rFonts w:ascii="Arial" w:hAnsi="Arial" w:cs="Arial"/>
          <w:color w:val="000000"/>
          <w:sz w:val="22"/>
          <w:szCs w:val="22"/>
        </w:rPr>
      </w:pPr>
    </w:p>
    <w:p w14:paraId="69F1A476" w14:textId="71632E20" w:rsidR="00380DE3" w:rsidRDefault="007E0D67" w:rsidP="001325E5">
      <w:pPr>
        <w:numPr>
          <w:ilvl w:val="0"/>
          <w:numId w:val="1"/>
        </w:numPr>
        <w:tabs>
          <w:tab w:val="clear" w:pos="360"/>
          <w:tab w:val="left" w:pos="0"/>
        </w:tabs>
        <w:ind w:left="0" w:hanging="540"/>
        <w:contextualSpacing/>
        <w:rPr>
          <w:rFonts w:ascii="Arial" w:hAnsi="Arial" w:cs="Arial"/>
          <w:color w:val="000000"/>
          <w:sz w:val="22"/>
          <w:szCs w:val="22"/>
        </w:rPr>
      </w:pPr>
      <w:r w:rsidRPr="004C1843">
        <w:rPr>
          <w:rFonts w:ascii="Arial" w:hAnsi="Arial" w:cs="Arial"/>
          <w:color w:val="000000"/>
          <w:sz w:val="22"/>
          <w:szCs w:val="22"/>
        </w:rPr>
        <w:t>The Board of Directors shall ensure that at all times the number of Corporate Members in membership of the Credit Union does not exceed 10% (or such other amount as prescribed by law) of the total number of members of the Credit Union. If the number of Corporate Members should exceed the limit prescribed at any time then the Board of Directors shall take all steps to reduce the number below the limit prescribed</w:t>
      </w:r>
      <w:r w:rsidR="00B06DAB">
        <w:rPr>
          <w:rFonts w:ascii="Arial" w:hAnsi="Arial" w:cs="Arial"/>
          <w:color w:val="000000"/>
          <w:sz w:val="22"/>
          <w:szCs w:val="22"/>
        </w:rPr>
        <w:t xml:space="preserve"> by</w:t>
      </w:r>
      <w:r w:rsidRPr="004C1843">
        <w:rPr>
          <w:rFonts w:ascii="Arial" w:hAnsi="Arial" w:cs="Arial"/>
          <w:color w:val="000000"/>
          <w:sz w:val="22"/>
          <w:szCs w:val="22"/>
        </w:rPr>
        <w:t xml:space="preserve"> </w:t>
      </w:r>
      <w:r w:rsidR="00B06DAB" w:rsidRPr="00B06DAB">
        <w:rPr>
          <w:rFonts w:ascii="Arial" w:hAnsi="Arial" w:cs="Arial"/>
          <w:color w:val="000000"/>
          <w:sz w:val="22"/>
          <w:szCs w:val="22"/>
        </w:rPr>
        <w:t>e</w:t>
      </w:r>
      <w:r w:rsidRPr="00B06DAB">
        <w:rPr>
          <w:rFonts w:ascii="Arial" w:hAnsi="Arial" w:cs="Arial"/>
          <w:color w:val="000000"/>
          <w:sz w:val="22"/>
          <w:szCs w:val="22"/>
        </w:rPr>
        <w:t>xpel</w:t>
      </w:r>
      <w:r w:rsidR="00B06DAB" w:rsidRPr="00B06DAB">
        <w:rPr>
          <w:rFonts w:ascii="Arial" w:hAnsi="Arial" w:cs="Arial"/>
          <w:color w:val="000000"/>
          <w:sz w:val="22"/>
          <w:szCs w:val="22"/>
        </w:rPr>
        <w:t>ling</w:t>
      </w:r>
      <w:r w:rsidRPr="00B06DAB">
        <w:rPr>
          <w:rFonts w:ascii="Arial" w:hAnsi="Arial" w:cs="Arial"/>
          <w:color w:val="000000"/>
          <w:sz w:val="22"/>
          <w:szCs w:val="22"/>
        </w:rPr>
        <w:t xml:space="preserve"> from membership those Corporate Members determined by the Board of Directors using a policy and procedure determined by the Board. In determining the policy for the expulsion of Corporate Members the Board of Directors will conduct an assessment of the impact to the Credit Union of expelling any particular Corporate Member.</w:t>
      </w:r>
    </w:p>
    <w:p w14:paraId="763F294B" w14:textId="77777777" w:rsidR="007E0D67" w:rsidRPr="004C1843" w:rsidRDefault="007E0D67" w:rsidP="001325E5">
      <w:pPr>
        <w:pStyle w:val="Heading2"/>
        <w:contextualSpacing/>
      </w:pPr>
      <w:bookmarkStart w:id="649" w:name="_Toc306802757"/>
      <w:bookmarkStart w:id="650" w:name="_Toc71053926"/>
      <w:r w:rsidRPr="004C1843">
        <w:t>Joint Accounts</w:t>
      </w:r>
      <w:bookmarkEnd w:id="649"/>
      <w:bookmarkEnd w:id="650"/>
    </w:p>
    <w:p w14:paraId="702007B2" w14:textId="77777777" w:rsidR="007E0D67" w:rsidRPr="004C1843" w:rsidRDefault="007E0D67" w:rsidP="001325E5">
      <w:pPr>
        <w:tabs>
          <w:tab w:val="num" w:pos="-567"/>
        </w:tabs>
        <w:ind w:left="-540"/>
        <w:contextualSpacing/>
        <w:rPr>
          <w:rFonts w:ascii="Arial" w:hAnsi="Arial" w:cs="Arial"/>
          <w:color w:val="000000"/>
          <w:sz w:val="22"/>
          <w:szCs w:val="22"/>
        </w:rPr>
      </w:pPr>
    </w:p>
    <w:p w14:paraId="17D435C5" w14:textId="4A37FFF8" w:rsidR="007E0D67" w:rsidRPr="004C1843" w:rsidDel="003119A9" w:rsidRDefault="009D3FDE" w:rsidP="001325E5">
      <w:pPr>
        <w:numPr>
          <w:ilvl w:val="0"/>
          <w:numId w:val="1"/>
        </w:numPr>
        <w:tabs>
          <w:tab w:val="clear" w:pos="360"/>
          <w:tab w:val="num" w:pos="-567"/>
        </w:tabs>
        <w:ind w:left="0" w:hanging="540"/>
        <w:contextualSpacing/>
        <w:rPr>
          <w:del w:id="651" w:author="Adrian Sargent [2]" w:date="2021-06-02T09:00:00Z"/>
          <w:rFonts w:ascii="Arial" w:hAnsi="Arial" w:cs="Arial"/>
          <w:color w:val="000000"/>
          <w:sz w:val="22"/>
          <w:szCs w:val="22"/>
        </w:rPr>
      </w:pPr>
      <w:ins w:id="652" w:author="Adrian Sargent [2]" w:date="2021-06-02T08:59:00Z">
        <w:r>
          <w:rPr>
            <w:rFonts w:ascii="Arial" w:hAnsi="Arial" w:cs="Arial"/>
            <w:color w:val="000000"/>
            <w:sz w:val="22"/>
            <w:szCs w:val="22"/>
          </w:rPr>
          <w:t>Jo</w:t>
        </w:r>
        <w:r w:rsidR="003119A9">
          <w:rPr>
            <w:rFonts w:ascii="Arial" w:hAnsi="Arial" w:cs="Arial"/>
            <w:color w:val="000000"/>
            <w:sz w:val="22"/>
            <w:szCs w:val="22"/>
          </w:rPr>
          <w:t>int accounts are not permitted.</w:t>
        </w:r>
      </w:ins>
      <w:del w:id="653" w:author="Adrian Sargent [2]" w:date="2021-06-02T08:59:00Z">
        <w:r w:rsidR="007E0D67" w:rsidRPr="004C1843" w:rsidDel="003119A9">
          <w:rPr>
            <w:rFonts w:ascii="Arial" w:hAnsi="Arial" w:cs="Arial"/>
            <w:color w:val="000000"/>
            <w:sz w:val="22"/>
            <w:szCs w:val="22"/>
          </w:rPr>
          <w:delText>The Credit Union may offer a joint account facility to Members that are individuals. A joint account shall only be available to two individuals who each qualify for, obtain and continue to hold membership under the common bond qualification. The Credit Union shall establish a procedure on the operation of a joint account.</w:delText>
        </w:r>
      </w:del>
    </w:p>
    <w:p w14:paraId="431F9504" w14:textId="6163AA74" w:rsidR="007E0D67" w:rsidRPr="003119A9" w:rsidDel="003119A9" w:rsidRDefault="007E0D67" w:rsidP="00455CC4">
      <w:pPr>
        <w:numPr>
          <w:ilvl w:val="0"/>
          <w:numId w:val="1"/>
        </w:numPr>
        <w:tabs>
          <w:tab w:val="clear" w:pos="360"/>
          <w:tab w:val="num" w:pos="-567"/>
        </w:tabs>
        <w:ind w:left="0" w:hanging="540"/>
        <w:contextualSpacing/>
        <w:rPr>
          <w:del w:id="654" w:author="Adrian Sargent [2]" w:date="2021-06-02T09:00:00Z"/>
          <w:rFonts w:ascii="Arial" w:hAnsi="Arial" w:cs="Arial"/>
          <w:color w:val="000000"/>
          <w:sz w:val="22"/>
          <w:szCs w:val="22"/>
        </w:rPr>
      </w:pPr>
    </w:p>
    <w:p w14:paraId="2DA49B1D" w14:textId="7A8E332D" w:rsidR="007E0D67" w:rsidRPr="004C1843" w:rsidDel="003119A9" w:rsidRDefault="007E0D67" w:rsidP="00455CC4">
      <w:pPr>
        <w:numPr>
          <w:ilvl w:val="0"/>
          <w:numId w:val="1"/>
        </w:numPr>
        <w:tabs>
          <w:tab w:val="clear" w:pos="360"/>
          <w:tab w:val="num" w:pos="-567"/>
        </w:tabs>
        <w:ind w:left="0" w:hanging="540"/>
        <w:contextualSpacing/>
        <w:rPr>
          <w:del w:id="655" w:author="Adrian Sargent [2]" w:date="2021-06-02T09:00:00Z"/>
          <w:rFonts w:ascii="Arial" w:hAnsi="Arial" w:cs="Arial"/>
          <w:color w:val="000000"/>
          <w:sz w:val="22"/>
          <w:szCs w:val="22"/>
        </w:rPr>
      </w:pPr>
      <w:del w:id="656" w:author="Adrian Sargent [2]" w:date="2021-06-02T09:00:00Z">
        <w:r w:rsidRPr="004C1843" w:rsidDel="003119A9">
          <w:rPr>
            <w:rFonts w:ascii="Arial" w:hAnsi="Arial" w:cs="Arial"/>
            <w:color w:val="000000"/>
            <w:sz w:val="22"/>
            <w:szCs w:val="22"/>
          </w:rPr>
          <w:delText>In the event of the death of one of the holders of a joint account, the joint account shall, subject to any contrary written agreement between the holders and lodged with the Credit Union, become the property of the survivor.</w:delText>
        </w:r>
        <w:r w:rsidR="004265D8" w:rsidDel="003119A9">
          <w:rPr>
            <w:rFonts w:ascii="Arial" w:hAnsi="Arial" w:cs="Arial"/>
            <w:color w:val="000000"/>
            <w:sz w:val="22"/>
            <w:szCs w:val="22"/>
          </w:rPr>
          <w:delText xml:space="preserve"> As from December 12</w:delText>
        </w:r>
        <w:r w:rsidR="004265D8" w:rsidRPr="004265D8" w:rsidDel="003119A9">
          <w:rPr>
            <w:rFonts w:ascii="Arial" w:hAnsi="Arial" w:cs="Arial"/>
            <w:color w:val="000000"/>
            <w:sz w:val="22"/>
            <w:szCs w:val="22"/>
            <w:vertAlign w:val="superscript"/>
          </w:rPr>
          <w:delText>th</w:delText>
        </w:r>
        <w:r w:rsidR="004265D8" w:rsidDel="003119A9">
          <w:rPr>
            <w:rFonts w:ascii="Arial" w:hAnsi="Arial" w:cs="Arial"/>
            <w:color w:val="000000"/>
            <w:sz w:val="22"/>
            <w:szCs w:val="22"/>
          </w:rPr>
          <w:delText xml:space="preserve"> 2014 no new joint accounts to be opened.</w:delText>
        </w:r>
      </w:del>
    </w:p>
    <w:p w14:paraId="1EDF6727" w14:textId="173F70D8" w:rsidR="007E0D67" w:rsidRPr="004C1843" w:rsidRDefault="00761A80" w:rsidP="00455CC4">
      <w:pPr>
        <w:numPr>
          <w:ilvl w:val="0"/>
          <w:numId w:val="1"/>
        </w:numPr>
        <w:tabs>
          <w:tab w:val="clear" w:pos="360"/>
          <w:tab w:val="num" w:pos="-567"/>
        </w:tabs>
        <w:ind w:left="0" w:hanging="540"/>
        <w:contextualSpacing/>
        <w:rPr>
          <w:rFonts w:ascii="Arial" w:hAnsi="Arial" w:cs="Arial"/>
          <w:color w:val="000000"/>
          <w:sz w:val="22"/>
          <w:szCs w:val="22"/>
        </w:rPr>
      </w:pPr>
      <w:ins w:id="657" w:author="Ian Irvin [2]" w:date="2021-04-26T11:53:00Z">
        <w:del w:id="658" w:author="Adrian Sargent [2]" w:date="2021-06-02T09:00:00Z">
          <w:r w:rsidDel="003119A9">
            <w:rPr>
              <w:rFonts w:ascii="Arial" w:hAnsi="Arial" w:cs="Arial"/>
              <w:color w:val="000000"/>
              <w:sz w:val="22"/>
              <w:szCs w:val="22"/>
            </w:rPr>
            <w:delText xml:space="preserve"> Who are under rhe</w:delText>
          </w:r>
        </w:del>
      </w:ins>
      <w:ins w:id="659" w:author="Adrian Sargent" w:date="2021-05-04T13:47:00Z">
        <w:del w:id="660" w:author="Adrian Sargent [2]" w:date="2021-06-02T09:00:00Z">
          <w:r w:rsidR="0066766D" w:rsidDel="003119A9">
            <w:rPr>
              <w:rFonts w:ascii="Arial" w:hAnsi="Arial" w:cs="Arial"/>
              <w:color w:val="000000"/>
              <w:sz w:val="22"/>
              <w:szCs w:val="22"/>
            </w:rPr>
            <w:delText>the</w:delText>
          </w:r>
        </w:del>
      </w:ins>
      <w:ins w:id="661" w:author="Ian Irvin [2]" w:date="2021-04-26T11:53:00Z">
        <w:del w:id="662" w:author="Adrian Sargent [2]" w:date="2021-06-02T09:00:00Z">
          <w:r w:rsidDel="003119A9">
            <w:rPr>
              <w:rFonts w:ascii="Arial" w:hAnsi="Arial" w:cs="Arial"/>
              <w:color w:val="000000"/>
              <w:sz w:val="22"/>
              <w:szCs w:val="22"/>
            </w:rPr>
            <w:delText xml:space="preserve"> age of 16</w:delText>
          </w:r>
        </w:del>
      </w:ins>
    </w:p>
    <w:p w14:paraId="7B84FECF" w14:textId="77777777" w:rsidR="007E0D67" w:rsidRPr="004C1843" w:rsidRDefault="007E0D67" w:rsidP="001325E5">
      <w:pPr>
        <w:pStyle w:val="Heading2"/>
        <w:contextualSpacing/>
      </w:pPr>
      <w:bookmarkStart w:id="663" w:name="_Toc306802758"/>
      <w:bookmarkStart w:id="664" w:name="_Toc71053927"/>
      <w:r w:rsidRPr="000F28F5">
        <w:t>Non-qualifying Members</w:t>
      </w:r>
      <w:bookmarkEnd w:id="663"/>
      <w:bookmarkEnd w:id="664"/>
    </w:p>
    <w:p w14:paraId="38303B84" w14:textId="77777777" w:rsidR="007E0D67" w:rsidRPr="004C1843" w:rsidRDefault="007E0D67" w:rsidP="001325E5">
      <w:pPr>
        <w:ind w:left="-540"/>
        <w:contextualSpacing/>
        <w:rPr>
          <w:rFonts w:ascii="Arial" w:hAnsi="Arial" w:cs="Arial"/>
          <w:color w:val="000000"/>
          <w:sz w:val="22"/>
          <w:szCs w:val="22"/>
        </w:rPr>
      </w:pPr>
    </w:p>
    <w:p w14:paraId="2D681B95" w14:textId="03BE46A9" w:rsidR="007E0D67" w:rsidRPr="004C1843" w:rsidRDefault="008C452C" w:rsidP="001325E5">
      <w:pPr>
        <w:numPr>
          <w:ilvl w:val="0"/>
          <w:numId w:val="1"/>
        </w:numPr>
        <w:tabs>
          <w:tab w:val="clear" w:pos="360"/>
          <w:tab w:val="num" w:pos="0"/>
        </w:tabs>
        <w:ind w:left="0" w:hanging="540"/>
        <w:contextualSpacing/>
        <w:rPr>
          <w:rFonts w:ascii="Arial" w:hAnsi="Arial" w:cs="Arial"/>
          <w:color w:val="000000"/>
          <w:sz w:val="22"/>
          <w:szCs w:val="22"/>
        </w:rPr>
      </w:pPr>
      <w:ins w:id="665" w:author="Adrian Sargent" w:date="2021-06-28T14:36:00Z">
        <w:r>
          <w:rPr>
            <w:rFonts w:ascii="Arial" w:hAnsi="Arial" w:cs="Arial"/>
            <w:color w:val="000000"/>
            <w:sz w:val="22"/>
            <w:szCs w:val="22"/>
          </w:rPr>
          <w:t xml:space="preserve">If </w:t>
        </w:r>
        <w:del w:id="666" w:author="Margaret Strachan" w:date="2021-07-25T18:36:00Z">
          <w:r w:rsidDel="007E129F">
            <w:rPr>
              <w:rFonts w:ascii="Arial" w:hAnsi="Arial" w:cs="Arial"/>
              <w:color w:val="000000"/>
              <w:sz w:val="22"/>
              <w:szCs w:val="22"/>
            </w:rPr>
            <w:delText xml:space="preserve"> </w:delText>
          </w:r>
        </w:del>
      </w:ins>
      <w:ins w:id="667" w:author="Ian Irvin" w:date="2021-07-19T13:11:00Z">
        <w:r w:rsidR="00F86CFB">
          <w:rPr>
            <w:rFonts w:ascii="Arial" w:hAnsi="Arial" w:cs="Arial"/>
            <w:color w:val="000000"/>
            <w:sz w:val="22"/>
            <w:szCs w:val="22"/>
          </w:rPr>
          <w:t xml:space="preserve">a </w:t>
        </w:r>
      </w:ins>
      <w:ins w:id="668" w:author="Ian Irvin" w:date="2021-07-19T13:43:00Z">
        <w:r w:rsidR="009E58F2">
          <w:rPr>
            <w:rFonts w:ascii="Arial" w:hAnsi="Arial" w:cs="Arial"/>
            <w:color w:val="000000"/>
            <w:sz w:val="22"/>
            <w:szCs w:val="22"/>
          </w:rPr>
          <w:t>M</w:t>
        </w:r>
      </w:ins>
      <w:ins w:id="669" w:author="Adrian Sargent" w:date="2021-06-28T14:36:00Z">
        <w:del w:id="670" w:author="Ian Irvin" w:date="2021-07-19T13:43:00Z">
          <w:r w:rsidDel="009E58F2">
            <w:rPr>
              <w:rFonts w:ascii="Arial" w:hAnsi="Arial" w:cs="Arial"/>
              <w:color w:val="000000"/>
              <w:sz w:val="22"/>
              <w:szCs w:val="22"/>
            </w:rPr>
            <w:delText>m</w:delText>
          </w:r>
        </w:del>
        <w:r>
          <w:rPr>
            <w:rFonts w:ascii="Arial" w:hAnsi="Arial" w:cs="Arial"/>
            <w:color w:val="000000"/>
            <w:sz w:val="22"/>
            <w:szCs w:val="22"/>
          </w:rPr>
          <w:t xml:space="preserve">ember changes role which is out with the common bond and does not qualify </w:t>
        </w:r>
      </w:ins>
      <w:del w:id="671" w:author="Ian Irvin" w:date="2021-07-19T13:11:00Z">
        <w:r w:rsidR="007E0D67" w:rsidRPr="004C1843" w:rsidDel="00CD698F">
          <w:rPr>
            <w:rFonts w:ascii="Arial" w:hAnsi="Arial" w:cs="Arial"/>
            <w:color w:val="000000"/>
            <w:sz w:val="22"/>
            <w:szCs w:val="22"/>
          </w:rPr>
          <w:delText>A Member who ceases to fulfil the qualifications for admission to membership</w:delText>
        </w:r>
      </w:del>
      <w:ins w:id="672" w:author="Ian Irvin" w:date="2021-07-19T13:11:00Z">
        <w:r w:rsidR="00CD698F">
          <w:rPr>
            <w:rFonts w:ascii="Arial" w:hAnsi="Arial" w:cs="Arial"/>
            <w:color w:val="000000"/>
            <w:sz w:val="22"/>
            <w:szCs w:val="22"/>
          </w:rPr>
          <w:t>that member</w:t>
        </w:r>
      </w:ins>
      <w:r w:rsidR="007E0D67" w:rsidRPr="004C1843">
        <w:rPr>
          <w:rFonts w:ascii="Arial" w:hAnsi="Arial" w:cs="Arial"/>
          <w:color w:val="000000"/>
          <w:sz w:val="22"/>
          <w:szCs w:val="22"/>
        </w:rPr>
        <w:t xml:space="preserve"> shall become, and shall be referred to in these Rules as, a Non-Qualifying Member. A Non-Qualifying Member may</w:t>
      </w:r>
      <w:del w:id="673" w:author="Ian Irvin [2]" w:date="2021-04-26T11:48:00Z">
        <w:r w:rsidR="00444906" w:rsidDel="00761A80">
          <w:rPr>
            <w:rFonts w:ascii="Arial" w:hAnsi="Arial" w:cs="Arial"/>
            <w:color w:val="000000"/>
            <w:sz w:val="22"/>
            <w:szCs w:val="22"/>
          </w:rPr>
          <w:delText xml:space="preserve">, subject to approval by the Board of Directors, </w:delText>
        </w:r>
      </w:del>
      <w:ins w:id="674" w:author="Ian Irvin [2]" w:date="2021-04-26T11:48:00Z">
        <w:r w:rsidR="00761A80">
          <w:rPr>
            <w:rFonts w:ascii="Arial" w:hAnsi="Arial" w:cs="Arial"/>
            <w:color w:val="000000"/>
            <w:sz w:val="22"/>
            <w:szCs w:val="22"/>
          </w:rPr>
          <w:t xml:space="preserve"> </w:t>
        </w:r>
      </w:ins>
      <w:r w:rsidR="007E0D67" w:rsidRPr="004C1843">
        <w:rPr>
          <w:rFonts w:ascii="Arial" w:hAnsi="Arial" w:cs="Arial"/>
          <w:color w:val="000000"/>
          <w:sz w:val="22"/>
          <w:szCs w:val="22"/>
        </w:rPr>
        <w:t xml:space="preserve">retain their membership and voting rights in the Credit </w:t>
      </w:r>
      <w:del w:id="675" w:author="Ian Irvin" w:date="2021-07-19T13:44:00Z">
        <w:r w:rsidR="007E0D67" w:rsidRPr="004C1843" w:rsidDel="00501536">
          <w:rPr>
            <w:rFonts w:ascii="Arial" w:hAnsi="Arial" w:cs="Arial"/>
            <w:color w:val="000000"/>
            <w:sz w:val="22"/>
            <w:szCs w:val="22"/>
          </w:rPr>
          <w:delText>Union, and</w:delText>
        </w:r>
      </w:del>
      <w:ins w:id="676" w:author="Ian Irvin" w:date="2021-07-19T13:44:00Z">
        <w:r w:rsidR="00501536" w:rsidRPr="004C1843">
          <w:rPr>
            <w:rFonts w:ascii="Arial" w:hAnsi="Arial" w:cs="Arial"/>
            <w:color w:val="000000"/>
            <w:sz w:val="22"/>
            <w:szCs w:val="22"/>
          </w:rPr>
          <w:t>Union and</w:t>
        </w:r>
      </w:ins>
      <w:r w:rsidR="007E0D67" w:rsidRPr="004C1843">
        <w:rPr>
          <w:rFonts w:ascii="Arial" w:hAnsi="Arial" w:cs="Arial"/>
          <w:color w:val="000000"/>
          <w:sz w:val="22"/>
          <w:szCs w:val="22"/>
        </w:rPr>
        <w:t xml:space="preserve"> continue</w:t>
      </w:r>
      <w:r w:rsidR="00444906">
        <w:rPr>
          <w:rFonts w:ascii="Arial" w:hAnsi="Arial" w:cs="Arial"/>
          <w:color w:val="000000"/>
          <w:sz w:val="22"/>
          <w:szCs w:val="22"/>
        </w:rPr>
        <w:t xml:space="preserve"> </w:t>
      </w:r>
      <w:r w:rsidR="007E0D67" w:rsidRPr="004C1843">
        <w:rPr>
          <w:rFonts w:ascii="Arial" w:hAnsi="Arial" w:cs="Arial"/>
          <w:color w:val="000000"/>
          <w:sz w:val="22"/>
          <w:szCs w:val="22"/>
        </w:rPr>
        <w:t xml:space="preserve">to acquire </w:t>
      </w:r>
      <w:r w:rsidR="007E0D67" w:rsidRPr="000F28F5">
        <w:rPr>
          <w:rFonts w:ascii="Arial" w:hAnsi="Arial" w:cs="Arial"/>
          <w:color w:val="000000"/>
          <w:sz w:val="22"/>
          <w:szCs w:val="22"/>
        </w:rPr>
        <w:t>Shares</w:t>
      </w:r>
      <w:r w:rsidR="007E0D67" w:rsidRPr="004C1843">
        <w:rPr>
          <w:rFonts w:ascii="Arial" w:hAnsi="Arial" w:cs="Arial"/>
          <w:color w:val="000000"/>
          <w:sz w:val="22"/>
          <w:szCs w:val="22"/>
        </w:rPr>
        <w:t xml:space="preserve"> and to receive loans subject to legislation and the provisions of these Rules.</w:t>
      </w:r>
    </w:p>
    <w:p w14:paraId="0DF6FACC" w14:textId="77777777" w:rsidR="007E0D67" w:rsidRPr="004C1843" w:rsidRDefault="007E0D67" w:rsidP="001325E5">
      <w:pPr>
        <w:tabs>
          <w:tab w:val="num" w:pos="0"/>
        </w:tabs>
        <w:ind w:left="-540" w:hanging="900"/>
        <w:contextualSpacing/>
        <w:rPr>
          <w:rFonts w:ascii="Arial" w:hAnsi="Arial" w:cs="Arial"/>
          <w:color w:val="000000"/>
          <w:sz w:val="22"/>
          <w:szCs w:val="22"/>
        </w:rPr>
      </w:pPr>
    </w:p>
    <w:p w14:paraId="57002B84" w14:textId="00A004AA" w:rsidR="007E0D67" w:rsidRPr="004C1843" w:rsidDel="00761A80" w:rsidRDefault="007818FF" w:rsidP="001325E5">
      <w:pPr>
        <w:numPr>
          <w:ilvl w:val="0"/>
          <w:numId w:val="1"/>
        </w:numPr>
        <w:tabs>
          <w:tab w:val="clear" w:pos="360"/>
          <w:tab w:val="num" w:pos="0"/>
        </w:tabs>
        <w:ind w:left="0" w:hanging="540"/>
        <w:contextualSpacing/>
        <w:rPr>
          <w:del w:id="677" w:author="Ian Irvin [2]" w:date="2021-04-26T11:48:00Z"/>
          <w:rFonts w:ascii="Arial" w:hAnsi="Arial" w:cs="Arial"/>
          <w:color w:val="000000"/>
          <w:sz w:val="22"/>
          <w:szCs w:val="22"/>
        </w:rPr>
      </w:pPr>
      <w:del w:id="678" w:author="Ian Irvin [2]" w:date="2021-04-26T11:48:00Z">
        <w:r w:rsidDel="00761A80">
          <w:rPr>
            <w:rFonts w:ascii="Arial" w:hAnsi="Arial" w:cs="Arial"/>
            <w:color w:val="000000"/>
            <w:sz w:val="22"/>
            <w:szCs w:val="22"/>
          </w:rPr>
          <w:delText>There shall be no restriction on the Non-Qualifying Members</w:delText>
        </w:r>
        <w:r w:rsidR="00C75E78" w:rsidDel="00761A80">
          <w:rPr>
            <w:rFonts w:ascii="Arial" w:hAnsi="Arial" w:cs="Arial"/>
            <w:color w:val="000000"/>
            <w:sz w:val="22"/>
            <w:szCs w:val="22"/>
          </w:rPr>
          <w:delText>.</w:delText>
        </w:r>
      </w:del>
    </w:p>
    <w:p w14:paraId="3C9244C4" w14:textId="15DF928D" w:rsidR="007E0D67" w:rsidRPr="004C1843" w:rsidDel="00761A80" w:rsidRDefault="007E0D67" w:rsidP="001325E5">
      <w:pPr>
        <w:ind w:hanging="540"/>
        <w:contextualSpacing/>
        <w:rPr>
          <w:del w:id="679" w:author="Ian Irvin [2]" w:date="2021-04-26T11:48:00Z"/>
          <w:rFonts w:ascii="Arial" w:hAnsi="Arial" w:cs="Arial"/>
          <w:b/>
          <w:color w:val="000000"/>
          <w:sz w:val="22"/>
          <w:szCs w:val="22"/>
        </w:rPr>
      </w:pPr>
    </w:p>
    <w:p w14:paraId="5264D690" w14:textId="6738D837" w:rsidR="007E0D67" w:rsidRPr="004C1843" w:rsidRDefault="007E0D67" w:rsidP="001325E5">
      <w:pPr>
        <w:pStyle w:val="Heading2"/>
        <w:contextualSpacing/>
      </w:pPr>
      <w:bookmarkStart w:id="680" w:name="_Toc306802759"/>
      <w:bookmarkStart w:id="681" w:name="_Toc71053928"/>
      <w:del w:id="682" w:author="Ian Irvin [2]" w:date="2021-04-26T11:52:00Z">
        <w:r w:rsidRPr="004C1843" w:rsidDel="00761A80">
          <w:delText xml:space="preserve">Junior savers </w:delText>
        </w:r>
      </w:del>
      <w:bookmarkEnd w:id="680"/>
      <w:ins w:id="683" w:author="Ian Irvin [2]" w:date="2021-04-26T11:52:00Z">
        <w:r w:rsidR="00761A80">
          <w:t>Juvenile Depositors</w:t>
        </w:r>
      </w:ins>
      <w:bookmarkEnd w:id="681"/>
    </w:p>
    <w:p w14:paraId="01883778" w14:textId="77777777" w:rsidR="007E0D67" w:rsidRPr="004C1843" w:rsidRDefault="007E0D67" w:rsidP="001325E5">
      <w:pPr>
        <w:ind w:hanging="540"/>
        <w:contextualSpacing/>
        <w:rPr>
          <w:rFonts w:ascii="Arial" w:hAnsi="Arial" w:cs="Arial"/>
          <w:b/>
          <w:i/>
          <w:color w:val="000000"/>
          <w:sz w:val="22"/>
          <w:szCs w:val="22"/>
        </w:rPr>
      </w:pPr>
    </w:p>
    <w:p w14:paraId="61C4B24F" w14:textId="0CDD9123" w:rsidR="00814AE7" w:rsidDel="00761A80" w:rsidRDefault="00B06DAB" w:rsidP="001325E5">
      <w:pPr>
        <w:numPr>
          <w:ilvl w:val="0"/>
          <w:numId w:val="1"/>
        </w:numPr>
        <w:tabs>
          <w:tab w:val="clear" w:pos="360"/>
          <w:tab w:val="num" w:pos="0"/>
        </w:tabs>
        <w:ind w:left="0" w:hanging="540"/>
        <w:contextualSpacing/>
        <w:rPr>
          <w:del w:id="684" w:author="Ian Irvin [2]" w:date="2021-04-26T11:52:00Z"/>
          <w:rFonts w:ascii="Arial" w:hAnsi="Arial" w:cs="Arial"/>
          <w:color w:val="000000"/>
          <w:sz w:val="22"/>
          <w:szCs w:val="22"/>
        </w:rPr>
      </w:pPr>
      <w:del w:id="685" w:author="Ian Irvin [2]" w:date="2021-04-26T11:52:00Z">
        <w:r w:rsidDel="00761A80">
          <w:rPr>
            <w:rFonts w:ascii="Arial" w:hAnsi="Arial" w:cs="Arial"/>
            <w:color w:val="000000"/>
            <w:sz w:val="22"/>
            <w:szCs w:val="22"/>
          </w:rPr>
          <w:delText xml:space="preserve">The </w:delText>
        </w:r>
      </w:del>
      <w:del w:id="686" w:author="Ian Irvin [2]" w:date="2021-04-26T11:49:00Z">
        <w:r w:rsidDel="00761A80">
          <w:rPr>
            <w:rFonts w:ascii="Arial" w:hAnsi="Arial" w:cs="Arial"/>
            <w:color w:val="000000"/>
            <w:sz w:val="22"/>
            <w:szCs w:val="22"/>
          </w:rPr>
          <w:delText>c</w:delText>
        </w:r>
      </w:del>
      <w:del w:id="687" w:author="Ian Irvin [2]" w:date="2021-04-26T11:52:00Z">
        <w:r w:rsidDel="00761A80">
          <w:rPr>
            <w:rFonts w:ascii="Arial" w:hAnsi="Arial" w:cs="Arial"/>
            <w:color w:val="000000"/>
            <w:sz w:val="22"/>
            <w:szCs w:val="22"/>
          </w:rPr>
          <w:delText xml:space="preserve">redit </w:delText>
        </w:r>
      </w:del>
      <w:del w:id="688" w:author="Ian Irvin [2]" w:date="2021-04-26T11:49:00Z">
        <w:r w:rsidDel="00761A80">
          <w:rPr>
            <w:rFonts w:ascii="Arial" w:hAnsi="Arial" w:cs="Arial"/>
            <w:color w:val="000000"/>
            <w:sz w:val="22"/>
            <w:szCs w:val="22"/>
          </w:rPr>
          <w:delText>u</w:delText>
        </w:r>
      </w:del>
      <w:del w:id="689" w:author="Ian Irvin [2]" w:date="2021-04-26T11:52:00Z">
        <w:r w:rsidDel="00761A80">
          <w:rPr>
            <w:rFonts w:ascii="Arial" w:hAnsi="Arial" w:cs="Arial"/>
            <w:color w:val="000000"/>
            <w:sz w:val="22"/>
            <w:szCs w:val="22"/>
          </w:rPr>
          <w:delText xml:space="preserve">nion may </w:delText>
        </w:r>
        <w:r w:rsidR="005122A2" w:rsidDel="00761A80">
          <w:rPr>
            <w:rFonts w:ascii="Arial" w:hAnsi="Arial" w:cs="Arial"/>
            <w:color w:val="000000"/>
            <w:sz w:val="22"/>
            <w:szCs w:val="22"/>
          </w:rPr>
          <w:delText>take deposits from a person w</w:delText>
        </w:r>
        <w:r w:rsidR="00814AE7" w:rsidDel="00761A80">
          <w:rPr>
            <w:rFonts w:ascii="Arial" w:hAnsi="Arial" w:cs="Arial"/>
            <w:color w:val="000000"/>
            <w:sz w:val="22"/>
            <w:szCs w:val="22"/>
          </w:rPr>
          <w:delText>h</w:delText>
        </w:r>
        <w:r w:rsidR="005122A2" w:rsidDel="00761A80">
          <w:rPr>
            <w:rFonts w:ascii="Arial" w:hAnsi="Arial" w:cs="Arial"/>
            <w:color w:val="000000"/>
            <w:sz w:val="22"/>
            <w:szCs w:val="22"/>
          </w:rPr>
          <w:delText xml:space="preserve">o </w:delText>
        </w:r>
        <w:r w:rsidR="00104A11" w:rsidDel="00761A80">
          <w:rPr>
            <w:rFonts w:ascii="Arial" w:hAnsi="Arial" w:cs="Arial"/>
            <w:color w:val="000000"/>
            <w:sz w:val="22"/>
            <w:szCs w:val="22"/>
          </w:rPr>
          <w:delText xml:space="preserve">would otherwise qualify for membership of the </w:delText>
        </w:r>
      </w:del>
      <w:del w:id="690" w:author="Ian Irvin [2]" w:date="2021-04-26T11:49:00Z">
        <w:r w:rsidR="00104A11" w:rsidDel="00761A80">
          <w:rPr>
            <w:rFonts w:ascii="Arial" w:hAnsi="Arial" w:cs="Arial"/>
            <w:color w:val="000000"/>
            <w:sz w:val="22"/>
            <w:szCs w:val="22"/>
          </w:rPr>
          <w:delText>c</w:delText>
        </w:r>
      </w:del>
      <w:del w:id="691" w:author="Ian Irvin [2]" w:date="2021-04-26T11:52:00Z">
        <w:r w:rsidR="00104A11" w:rsidDel="00761A80">
          <w:rPr>
            <w:rFonts w:ascii="Arial" w:hAnsi="Arial" w:cs="Arial"/>
            <w:color w:val="000000"/>
            <w:sz w:val="22"/>
            <w:szCs w:val="22"/>
          </w:rPr>
          <w:delText xml:space="preserve">redit </w:delText>
        </w:r>
      </w:del>
      <w:del w:id="692" w:author="Ian Irvin [2]" w:date="2021-04-26T11:49:00Z">
        <w:r w:rsidR="00104A11" w:rsidDel="00761A80">
          <w:rPr>
            <w:rFonts w:ascii="Arial" w:hAnsi="Arial" w:cs="Arial"/>
            <w:color w:val="000000"/>
            <w:sz w:val="22"/>
            <w:szCs w:val="22"/>
          </w:rPr>
          <w:delText>u</w:delText>
        </w:r>
      </w:del>
      <w:del w:id="693" w:author="Ian Irvin [2]" w:date="2021-04-26T11:52:00Z">
        <w:r w:rsidR="00104A11" w:rsidDel="00761A80">
          <w:rPr>
            <w:rFonts w:ascii="Arial" w:hAnsi="Arial" w:cs="Arial"/>
            <w:color w:val="000000"/>
            <w:sz w:val="22"/>
            <w:szCs w:val="22"/>
          </w:rPr>
          <w:delText>nion according to rule 7 of these rules and is</w:delText>
        </w:r>
        <w:r w:rsidR="005122A2" w:rsidDel="00761A80">
          <w:rPr>
            <w:rFonts w:ascii="Arial" w:hAnsi="Arial" w:cs="Arial"/>
            <w:color w:val="000000"/>
            <w:sz w:val="22"/>
            <w:szCs w:val="22"/>
          </w:rPr>
          <w:delText xml:space="preserve"> un</w:delText>
        </w:r>
        <w:r w:rsidR="009D77BF" w:rsidDel="00761A80">
          <w:rPr>
            <w:rFonts w:ascii="Arial" w:hAnsi="Arial" w:cs="Arial"/>
            <w:color w:val="000000"/>
            <w:sz w:val="22"/>
            <w:szCs w:val="22"/>
          </w:rPr>
          <w:delText>d</w:delText>
        </w:r>
        <w:r w:rsidR="00104A11" w:rsidDel="00761A80">
          <w:rPr>
            <w:rFonts w:ascii="Arial" w:hAnsi="Arial" w:cs="Arial"/>
            <w:color w:val="000000"/>
            <w:sz w:val="22"/>
            <w:szCs w:val="22"/>
          </w:rPr>
          <w:delText xml:space="preserve">er the age at which, defined in </w:delText>
        </w:r>
        <w:r w:rsidR="00814AE7" w:rsidDel="00761A80">
          <w:rPr>
            <w:rFonts w:ascii="Arial" w:hAnsi="Arial" w:cs="Arial"/>
            <w:color w:val="000000"/>
            <w:sz w:val="22"/>
            <w:szCs w:val="22"/>
          </w:rPr>
          <w:delText xml:space="preserve">rule 14 of these </w:delText>
        </w:r>
        <w:r w:rsidR="00104A11" w:rsidDel="00761A80">
          <w:rPr>
            <w:rFonts w:ascii="Arial" w:hAnsi="Arial" w:cs="Arial"/>
            <w:color w:val="000000"/>
            <w:sz w:val="22"/>
            <w:szCs w:val="22"/>
          </w:rPr>
          <w:delText>r</w:delText>
        </w:r>
        <w:r w:rsidR="00814AE7" w:rsidDel="00761A80">
          <w:rPr>
            <w:rFonts w:ascii="Arial" w:hAnsi="Arial" w:cs="Arial"/>
            <w:color w:val="000000"/>
            <w:sz w:val="22"/>
            <w:szCs w:val="22"/>
          </w:rPr>
          <w:delText xml:space="preserve">ules; he may become a member. </w:delText>
        </w:r>
      </w:del>
    </w:p>
    <w:p w14:paraId="51F977FC" w14:textId="2B15A244" w:rsidR="00380DE3" w:rsidDel="00761A80" w:rsidRDefault="00380DE3" w:rsidP="001325E5">
      <w:pPr>
        <w:contextualSpacing/>
        <w:rPr>
          <w:del w:id="694" w:author="Ian Irvin [2]" w:date="2021-04-26T11:52:00Z"/>
          <w:rFonts w:ascii="Arial" w:hAnsi="Arial" w:cs="Arial"/>
          <w:color w:val="000000"/>
          <w:sz w:val="22"/>
          <w:szCs w:val="22"/>
        </w:rPr>
      </w:pPr>
    </w:p>
    <w:p w14:paraId="6A7CEA71" w14:textId="3F43888E" w:rsidR="007E0D67" w:rsidRDefault="007E0D67" w:rsidP="001325E5">
      <w:pPr>
        <w:numPr>
          <w:ilvl w:val="0"/>
          <w:numId w:val="1"/>
        </w:numPr>
        <w:tabs>
          <w:tab w:val="clear" w:pos="360"/>
          <w:tab w:val="num" w:pos="0"/>
        </w:tabs>
        <w:ind w:left="0" w:hanging="540"/>
        <w:contextualSpacing/>
        <w:rPr>
          <w:ins w:id="695" w:author="Ian Irvin [2]" w:date="2021-04-26T11:57:00Z"/>
          <w:rFonts w:ascii="Arial" w:hAnsi="Arial" w:cs="Arial"/>
          <w:color w:val="000000"/>
          <w:sz w:val="22"/>
          <w:szCs w:val="22"/>
        </w:rPr>
      </w:pPr>
      <w:del w:id="696" w:author="Ian Irvin [2]" w:date="2021-04-26T11:52:00Z">
        <w:r w:rsidRPr="004C1843" w:rsidDel="00761A80">
          <w:rPr>
            <w:rFonts w:ascii="Arial" w:hAnsi="Arial" w:cs="Arial"/>
            <w:color w:val="000000"/>
            <w:sz w:val="22"/>
            <w:szCs w:val="22"/>
          </w:rPr>
          <w:delText>A junior saver</w:delText>
        </w:r>
        <w:r w:rsidR="00104A11" w:rsidDel="00761A80">
          <w:rPr>
            <w:rFonts w:ascii="Arial" w:hAnsi="Arial" w:cs="Arial"/>
            <w:color w:val="000000"/>
            <w:sz w:val="22"/>
            <w:szCs w:val="22"/>
          </w:rPr>
          <w:delText xml:space="preserve">, who is eligible for membership of the </w:delText>
        </w:r>
      </w:del>
      <w:del w:id="697" w:author="Ian Irvin [2]" w:date="2021-04-26T11:50:00Z">
        <w:r w:rsidR="00104A11" w:rsidDel="00761A80">
          <w:rPr>
            <w:rFonts w:ascii="Arial" w:hAnsi="Arial" w:cs="Arial"/>
            <w:color w:val="000000"/>
            <w:sz w:val="22"/>
            <w:szCs w:val="22"/>
          </w:rPr>
          <w:delText>c</w:delText>
        </w:r>
      </w:del>
      <w:del w:id="698" w:author="Ian Irvin [2]" w:date="2021-04-26T11:52:00Z">
        <w:r w:rsidR="00104A11" w:rsidDel="00761A80">
          <w:rPr>
            <w:rFonts w:ascii="Arial" w:hAnsi="Arial" w:cs="Arial"/>
            <w:color w:val="000000"/>
            <w:sz w:val="22"/>
            <w:szCs w:val="22"/>
          </w:rPr>
          <w:delText xml:space="preserve">redit </w:delText>
        </w:r>
      </w:del>
      <w:del w:id="699" w:author="Ian Irvin [2]" w:date="2021-04-26T11:50:00Z">
        <w:r w:rsidR="00104A11" w:rsidDel="00761A80">
          <w:rPr>
            <w:rFonts w:ascii="Arial" w:hAnsi="Arial" w:cs="Arial"/>
            <w:color w:val="000000"/>
            <w:sz w:val="22"/>
            <w:szCs w:val="22"/>
          </w:rPr>
          <w:delText>u</w:delText>
        </w:r>
      </w:del>
      <w:del w:id="700" w:author="Ian Irvin [2]" w:date="2021-04-26T11:52:00Z">
        <w:r w:rsidR="00104A11" w:rsidDel="00761A80">
          <w:rPr>
            <w:rFonts w:ascii="Arial" w:hAnsi="Arial" w:cs="Arial"/>
            <w:color w:val="000000"/>
            <w:sz w:val="22"/>
            <w:szCs w:val="22"/>
          </w:rPr>
          <w:delText xml:space="preserve">nion according to rule 7 of these rules, </w:delText>
        </w:r>
        <w:r w:rsidRPr="004C1843" w:rsidDel="00761A80">
          <w:rPr>
            <w:rFonts w:ascii="Arial" w:hAnsi="Arial" w:cs="Arial"/>
            <w:color w:val="000000"/>
            <w:sz w:val="22"/>
            <w:szCs w:val="22"/>
          </w:rPr>
          <w:delText>shall convert to full membership of the Credit Unio</w:delText>
        </w:r>
        <w:r w:rsidR="00774842" w:rsidDel="00761A80">
          <w:rPr>
            <w:rFonts w:ascii="Arial" w:hAnsi="Arial" w:cs="Arial"/>
            <w:color w:val="000000"/>
            <w:sz w:val="22"/>
            <w:szCs w:val="22"/>
          </w:rPr>
          <w:delText>n upon reaching the age of 16</w:delText>
        </w:r>
        <w:r w:rsidRPr="004C1843" w:rsidDel="00761A80">
          <w:rPr>
            <w:rFonts w:ascii="Arial" w:hAnsi="Arial" w:cs="Arial"/>
            <w:color w:val="000000"/>
            <w:sz w:val="22"/>
            <w:szCs w:val="22"/>
          </w:rPr>
          <w:delText>, provided that no person that has a deposit in a child trust fund account or a junior ISA is eligible for membership of the Credit Union until they have reached the age of 18 years.</w:delText>
        </w:r>
      </w:del>
      <w:ins w:id="701" w:author="Ian Irvin [2]" w:date="2021-04-26T11:52:00Z">
        <w:r w:rsidR="00761A80">
          <w:rPr>
            <w:rFonts w:ascii="Arial" w:hAnsi="Arial" w:cs="Arial"/>
            <w:color w:val="000000"/>
            <w:sz w:val="22"/>
            <w:szCs w:val="22"/>
          </w:rPr>
          <w:t xml:space="preserve">Juvenile Depositors are account </w:t>
        </w:r>
      </w:ins>
      <w:ins w:id="702" w:author="Ian Irvin [2]" w:date="2021-04-26T11:54:00Z">
        <w:r w:rsidR="00474CE6">
          <w:rPr>
            <w:rFonts w:ascii="Arial" w:hAnsi="Arial" w:cs="Arial"/>
            <w:color w:val="000000"/>
            <w:sz w:val="22"/>
            <w:szCs w:val="22"/>
          </w:rPr>
          <w:t>holders who are</w:t>
        </w:r>
      </w:ins>
      <w:ins w:id="703" w:author="Ian Irvin [2]" w:date="2021-04-26T11:55:00Z">
        <w:r w:rsidR="00474CE6">
          <w:rPr>
            <w:rFonts w:ascii="Arial" w:hAnsi="Arial" w:cs="Arial"/>
            <w:color w:val="000000"/>
            <w:sz w:val="22"/>
            <w:szCs w:val="22"/>
          </w:rPr>
          <w:t xml:space="preserve"> under the age of 16.  They must </w:t>
        </w:r>
      </w:ins>
      <w:ins w:id="704" w:author="Adrian Sargent" w:date="2021-07-07T10:21:00Z">
        <w:r w:rsidR="00A60AE2">
          <w:rPr>
            <w:rFonts w:ascii="Arial" w:hAnsi="Arial" w:cs="Arial"/>
            <w:color w:val="000000"/>
            <w:sz w:val="22"/>
            <w:szCs w:val="22"/>
          </w:rPr>
          <w:t xml:space="preserve">be related to </w:t>
        </w:r>
        <w:r w:rsidR="00781F8B">
          <w:rPr>
            <w:rFonts w:ascii="Arial" w:hAnsi="Arial" w:cs="Arial"/>
            <w:color w:val="000000"/>
            <w:sz w:val="22"/>
            <w:szCs w:val="22"/>
          </w:rPr>
          <w:t xml:space="preserve">an existing member </w:t>
        </w:r>
      </w:ins>
      <w:ins w:id="705" w:author="Adrian Sargent" w:date="2021-07-07T10:22:00Z">
        <w:r w:rsidR="00781F8B">
          <w:rPr>
            <w:rFonts w:ascii="Arial" w:hAnsi="Arial" w:cs="Arial"/>
            <w:color w:val="000000"/>
            <w:sz w:val="22"/>
            <w:szCs w:val="22"/>
          </w:rPr>
          <w:t xml:space="preserve">that </w:t>
        </w:r>
      </w:ins>
      <w:ins w:id="706" w:author="Ian Irvin [2]" w:date="2021-04-26T11:55:00Z">
        <w:del w:id="707" w:author="Adrian Sargent" w:date="2021-05-04T13:48:00Z">
          <w:r w:rsidR="00474CE6" w:rsidDel="001A6060">
            <w:rPr>
              <w:rFonts w:ascii="Arial" w:hAnsi="Arial" w:cs="Arial"/>
              <w:color w:val="000000"/>
              <w:sz w:val="22"/>
              <w:szCs w:val="22"/>
            </w:rPr>
            <w:delText>satosfy</w:delText>
          </w:r>
        </w:del>
      </w:ins>
      <w:ins w:id="708" w:author="Adrian Sargent" w:date="2021-05-04T13:48:00Z">
        <w:r w:rsidR="001A6060">
          <w:rPr>
            <w:rFonts w:ascii="Arial" w:hAnsi="Arial" w:cs="Arial"/>
            <w:color w:val="000000"/>
            <w:sz w:val="22"/>
            <w:szCs w:val="22"/>
          </w:rPr>
          <w:t>satisfy</w:t>
        </w:r>
      </w:ins>
      <w:ins w:id="709" w:author="Ian Irvin [2]" w:date="2021-04-26T11:55:00Z">
        <w:r w:rsidR="00474CE6">
          <w:rPr>
            <w:rFonts w:ascii="Arial" w:hAnsi="Arial" w:cs="Arial"/>
            <w:color w:val="000000"/>
            <w:sz w:val="22"/>
            <w:szCs w:val="22"/>
          </w:rPr>
          <w:t xml:space="preserve"> the Common Bond requirements, as per Rule </w:t>
        </w:r>
        <w:del w:id="710" w:author="Ian Irvin" w:date="2021-07-19T14:06:00Z">
          <w:r w:rsidR="00474CE6" w:rsidDel="00F54B7F">
            <w:rPr>
              <w:rFonts w:ascii="Arial" w:hAnsi="Arial" w:cs="Arial"/>
              <w:color w:val="000000"/>
              <w:sz w:val="22"/>
              <w:szCs w:val="22"/>
            </w:rPr>
            <w:delText>[10.4]</w:delText>
          </w:r>
        </w:del>
      </w:ins>
      <w:ins w:id="711" w:author="Ian Irvin" w:date="2021-07-19T14:06:00Z">
        <w:r w:rsidR="00F54B7F">
          <w:rPr>
            <w:rFonts w:ascii="Arial" w:hAnsi="Arial" w:cs="Arial"/>
            <w:color w:val="000000"/>
            <w:sz w:val="22"/>
            <w:szCs w:val="22"/>
          </w:rPr>
          <w:t>6</w:t>
        </w:r>
      </w:ins>
      <w:ins w:id="712" w:author="Ian Irvin [2]" w:date="2021-04-26T11:55:00Z">
        <w:r w:rsidR="00474CE6">
          <w:rPr>
            <w:rFonts w:ascii="Arial" w:hAnsi="Arial" w:cs="Arial"/>
            <w:color w:val="000000"/>
            <w:sz w:val="22"/>
            <w:szCs w:val="22"/>
          </w:rPr>
          <w:t xml:space="preserve">, however, they are not Members of the Credit </w:t>
        </w:r>
      </w:ins>
      <w:ins w:id="713" w:author="Ian Irvin [2]" w:date="2021-04-26T11:56:00Z">
        <w:r w:rsidR="00474CE6">
          <w:rPr>
            <w:rFonts w:ascii="Arial" w:hAnsi="Arial" w:cs="Arial"/>
            <w:color w:val="000000"/>
            <w:sz w:val="22"/>
            <w:szCs w:val="22"/>
          </w:rPr>
          <w:t xml:space="preserve">Union as defined by Rule </w:t>
        </w:r>
        <w:del w:id="714" w:author="Ian Irvin" w:date="2021-07-19T14:07:00Z">
          <w:r w:rsidR="00474CE6" w:rsidDel="002C53C7">
            <w:rPr>
              <w:rFonts w:ascii="Arial" w:hAnsi="Arial" w:cs="Arial"/>
              <w:color w:val="000000"/>
              <w:sz w:val="22"/>
              <w:szCs w:val="22"/>
            </w:rPr>
            <w:delText>[20.3]</w:delText>
          </w:r>
        </w:del>
      </w:ins>
      <w:ins w:id="715" w:author="Ian Irvin" w:date="2021-07-19T14:07:00Z">
        <w:r w:rsidR="002C53C7">
          <w:rPr>
            <w:rFonts w:ascii="Arial" w:hAnsi="Arial" w:cs="Arial"/>
            <w:color w:val="000000"/>
            <w:sz w:val="22"/>
            <w:szCs w:val="22"/>
          </w:rPr>
          <w:t>15</w:t>
        </w:r>
      </w:ins>
      <w:ins w:id="716" w:author="Ian Irvin [2]" w:date="2021-04-26T11:56:00Z">
        <w:r w:rsidR="00474CE6">
          <w:rPr>
            <w:rFonts w:ascii="Arial" w:hAnsi="Arial" w:cs="Arial"/>
            <w:color w:val="000000"/>
            <w:sz w:val="22"/>
            <w:szCs w:val="22"/>
          </w:rPr>
          <w:t>, do not hold shares in the Credit Union and do not share in the risks and rewards of ownership.</w:t>
        </w:r>
      </w:ins>
      <w:ins w:id="717" w:author="Ian Irvin [2]" w:date="2021-04-26T11:57:00Z">
        <w:r w:rsidR="00474CE6">
          <w:rPr>
            <w:rFonts w:ascii="Arial" w:hAnsi="Arial" w:cs="Arial"/>
            <w:color w:val="000000"/>
            <w:sz w:val="22"/>
            <w:szCs w:val="22"/>
          </w:rPr>
          <w:br/>
        </w:r>
      </w:ins>
    </w:p>
    <w:p w14:paraId="37186EBF" w14:textId="2A22C67C" w:rsidR="00474CE6" w:rsidRDefault="00474CE6" w:rsidP="001325E5">
      <w:pPr>
        <w:numPr>
          <w:ilvl w:val="0"/>
          <w:numId w:val="1"/>
        </w:numPr>
        <w:tabs>
          <w:tab w:val="clear" w:pos="360"/>
          <w:tab w:val="num" w:pos="0"/>
        </w:tabs>
        <w:ind w:left="0" w:hanging="540"/>
        <w:contextualSpacing/>
        <w:rPr>
          <w:ins w:id="718" w:author="Ian Irvin [2]" w:date="2021-04-26T11:58:00Z"/>
          <w:rFonts w:ascii="Arial" w:hAnsi="Arial" w:cs="Arial"/>
          <w:color w:val="000000"/>
          <w:sz w:val="22"/>
          <w:szCs w:val="22"/>
        </w:rPr>
      </w:pPr>
      <w:ins w:id="719" w:author="Ian Irvin [2]" w:date="2021-04-26T11:57:00Z">
        <w:r>
          <w:rPr>
            <w:rFonts w:ascii="Arial" w:hAnsi="Arial" w:cs="Arial"/>
            <w:color w:val="000000"/>
            <w:sz w:val="22"/>
            <w:szCs w:val="22"/>
          </w:rPr>
          <w:t>Juvenile Depositors receive interest on their deposits at a rate as determined from time to time by the Board of Directors.</w:t>
        </w:r>
      </w:ins>
      <w:ins w:id="720" w:author="Ian Irvin [2]" w:date="2021-04-26T11:58:00Z">
        <w:r>
          <w:rPr>
            <w:rFonts w:ascii="Arial" w:hAnsi="Arial" w:cs="Arial"/>
            <w:color w:val="000000"/>
            <w:sz w:val="22"/>
            <w:szCs w:val="22"/>
          </w:rPr>
          <w:br/>
        </w:r>
      </w:ins>
    </w:p>
    <w:p w14:paraId="13254D61" w14:textId="0E3EF854" w:rsidR="00474CE6" w:rsidRDefault="00474CE6" w:rsidP="001325E5">
      <w:pPr>
        <w:numPr>
          <w:ilvl w:val="0"/>
          <w:numId w:val="1"/>
        </w:numPr>
        <w:tabs>
          <w:tab w:val="clear" w:pos="360"/>
          <w:tab w:val="num" w:pos="0"/>
        </w:tabs>
        <w:ind w:left="0" w:hanging="540"/>
        <w:contextualSpacing/>
        <w:rPr>
          <w:ins w:id="721" w:author="Ian Irvin [2]" w:date="2021-04-26T11:59:00Z"/>
          <w:rFonts w:ascii="Arial" w:hAnsi="Arial" w:cs="Arial"/>
          <w:color w:val="000000"/>
          <w:sz w:val="22"/>
          <w:szCs w:val="22"/>
        </w:rPr>
      </w:pPr>
      <w:ins w:id="722" w:author="Ian Irvin [2]" w:date="2021-04-26T11:58:00Z">
        <w:r>
          <w:rPr>
            <w:rFonts w:ascii="Arial" w:hAnsi="Arial" w:cs="Arial"/>
            <w:color w:val="000000"/>
            <w:sz w:val="22"/>
            <w:szCs w:val="22"/>
          </w:rPr>
          <w:t>Juvenile Depositors cannot apply for a loan, do not have a say in the running of the business and are not permitted to attend General Meetin</w:t>
        </w:r>
      </w:ins>
      <w:ins w:id="723" w:author="Ian Irvin [2]" w:date="2021-04-26T11:59:00Z">
        <w:r>
          <w:rPr>
            <w:rFonts w:ascii="Arial" w:hAnsi="Arial" w:cs="Arial"/>
            <w:color w:val="000000"/>
            <w:sz w:val="22"/>
            <w:szCs w:val="22"/>
          </w:rPr>
          <w:t>gs.</w:t>
        </w:r>
        <w:r>
          <w:rPr>
            <w:rFonts w:ascii="Arial" w:hAnsi="Arial" w:cs="Arial"/>
            <w:color w:val="000000"/>
            <w:sz w:val="22"/>
            <w:szCs w:val="22"/>
          </w:rPr>
          <w:br/>
        </w:r>
      </w:ins>
    </w:p>
    <w:p w14:paraId="20C97720" w14:textId="40DC8135" w:rsidR="00474CE6" w:rsidRDefault="00474CE6" w:rsidP="001325E5">
      <w:pPr>
        <w:numPr>
          <w:ilvl w:val="0"/>
          <w:numId w:val="1"/>
        </w:numPr>
        <w:tabs>
          <w:tab w:val="clear" w:pos="360"/>
          <w:tab w:val="num" w:pos="0"/>
        </w:tabs>
        <w:ind w:left="0" w:hanging="540"/>
        <w:contextualSpacing/>
        <w:rPr>
          <w:ins w:id="724" w:author="Ian Irvin [2]" w:date="2021-04-26T11:56:00Z"/>
          <w:rFonts w:ascii="Arial" w:hAnsi="Arial" w:cs="Arial"/>
          <w:color w:val="000000"/>
          <w:sz w:val="22"/>
          <w:szCs w:val="22"/>
        </w:rPr>
      </w:pPr>
      <w:ins w:id="725" w:author="Ian Irvin [2]" w:date="2021-04-26T11:59:00Z">
        <w:r>
          <w:rPr>
            <w:rFonts w:ascii="Arial" w:hAnsi="Arial" w:cs="Arial"/>
            <w:color w:val="000000"/>
            <w:sz w:val="22"/>
            <w:szCs w:val="22"/>
          </w:rPr>
          <w:t xml:space="preserve">On reaching 16, Juvenile Depositors may, if they satisfy the criteria of Membership, apply to become Members of the </w:t>
        </w:r>
      </w:ins>
      <w:ins w:id="726" w:author="Ian Irvin [2]" w:date="2021-04-26T12:00:00Z">
        <w:r>
          <w:rPr>
            <w:rFonts w:ascii="Arial" w:hAnsi="Arial" w:cs="Arial"/>
            <w:color w:val="000000"/>
            <w:sz w:val="22"/>
            <w:szCs w:val="22"/>
          </w:rPr>
          <w:t>Credit Union.</w:t>
        </w:r>
      </w:ins>
    </w:p>
    <w:p w14:paraId="7A5110F1" w14:textId="77777777" w:rsidR="00474CE6" w:rsidRPr="004C1843" w:rsidRDefault="00474CE6" w:rsidP="005F45AB">
      <w:pPr>
        <w:contextualSpacing/>
        <w:rPr>
          <w:rFonts w:ascii="Arial" w:hAnsi="Arial" w:cs="Arial"/>
          <w:color w:val="000000"/>
          <w:sz w:val="22"/>
          <w:szCs w:val="22"/>
        </w:rPr>
      </w:pPr>
    </w:p>
    <w:p w14:paraId="553AE078" w14:textId="77777777" w:rsidR="007E0D67" w:rsidRPr="004C1843" w:rsidRDefault="007E0D67" w:rsidP="001325E5">
      <w:pPr>
        <w:contextualSpacing/>
        <w:rPr>
          <w:rFonts w:ascii="Arial" w:hAnsi="Arial" w:cs="Arial"/>
          <w:color w:val="000000"/>
          <w:sz w:val="22"/>
          <w:szCs w:val="22"/>
        </w:rPr>
      </w:pPr>
    </w:p>
    <w:p w14:paraId="4EC23941" w14:textId="170D0B45" w:rsidR="007E0D67" w:rsidDel="00761A80" w:rsidRDefault="007E0D67" w:rsidP="001325E5">
      <w:pPr>
        <w:numPr>
          <w:ilvl w:val="0"/>
          <w:numId w:val="1"/>
        </w:numPr>
        <w:tabs>
          <w:tab w:val="clear" w:pos="360"/>
          <w:tab w:val="num" w:pos="0"/>
        </w:tabs>
        <w:ind w:left="0" w:hanging="540"/>
        <w:contextualSpacing/>
        <w:rPr>
          <w:del w:id="727" w:author="Ian Irvin [2]" w:date="2021-04-26T11:53:00Z"/>
          <w:rFonts w:ascii="Arial" w:hAnsi="Arial" w:cs="Arial"/>
          <w:color w:val="000000"/>
          <w:sz w:val="22"/>
          <w:szCs w:val="22"/>
        </w:rPr>
      </w:pPr>
      <w:del w:id="728" w:author="Ian Irvin [2]" w:date="2021-04-26T11:53:00Z">
        <w:r w:rsidRPr="004C1843" w:rsidDel="00761A80">
          <w:rPr>
            <w:rFonts w:ascii="Arial" w:hAnsi="Arial" w:cs="Arial"/>
            <w:color w:val="000000"/>
            <w:sz w:val="22"/>
            <w:szCs w:val="22"/>
          </w:rPr>
          <w:delText xml:space="preserve">The Credit Union may, if the Directors so determine, take Deposits up to a total of £10,000 or 1.5 per cent </w:delText>
        </w:r>
        <w:r w:rsidR="00786A95" w:rsidRPr="004C1843" w:rsidDel="00761A80">
          <w:rPr>
            <w:rFonts w:ascii="Arial" w:hAnsi="Arial" w:cs="Arial"/>
            <w:color w:val="000000"/>
            <w:sz w:val="22"/>
            <w:szCs w:val="22"/>
          </w:rPr>
          <w:delText xml:space="preserve">(or such </w:delText>
        </w:r>
        <w:r w:rsidR="00786A95" w:rsidDel="00761A80">
          <w:rPr>
            <w:rFonts w:ascii="Arial" w:hAnsi="Arial" w:cs="Arial"/>
            <w:color w:val="000000"/>
            <w:sz w:val="22"/>
            <w:szCs w:val="22"/>
          </w:rPr>
          <w:delText>other</w:delText>
        </w:r>
        <w:r w:rsidR="00786A95" w:rsidRPr="004C1843" w:rsidDel="00761A80">
          <w:rPr>
            <w:rFonts w:ascii="Arial" w:hAnsi="Arial" w:cs="Arial"/>
            <w:color w:val="000000"/>
            <w:sz w:val="22"/>
            <w:szCs w:val="22"/>
          </w:rPr>
          <w:delText xml:space="preserve"> sum as may be permitted by the </w:delText>
        </w:r>
        <w:r w:rsidR="00786A95" w:rsidDel="00761A80">
          <w:rPr>
            <w:rFonts w:ascii="Arial" w:hAnsi="Arial" w:cs="Arial"/>
            <w:color w:val="000000"/>
            <w:sz w:val="22"/>
            <w:szCs w:val="22"/>
          </w:rPr>
          <w:delText>Relevant Authority</w:delText>
        </w:r>
        <w:r w:rsidR="00786A95" w:rsidRPr="004C1843" w:rsidDel="00761A80">
          <w:rPr>
            <w:rFonts w:ascii="Arial" w:hAnsi="Arial" w:cs="Arial"/>
            <w:color w:val="000000"/>
            <w:sz w:val="22"/>
            <w:szCs w:val="22"/>
          </w:rPr>
          <w:delText xml:space="preserve">), </w:delText>
        </w:r>
        <w:r w:rsidRPr="004C1843" w:rsidDel="00761A80">
          <w:rPr>
            <w:rFonts w:ascii="Arial" w:hAnsi="Arial" w:cs="Arial"/>
            <w:color w:val="000000"/>
            <w:sz w:val="22"/>
            <w:szCs w:val="22"/>
          </w:rPr>
          <w:delText xml:space="preserve">of the total shareholding of the Credit Union </w:delText>
        </w:r>
        <w:r w:rsidR="00786A95" w:rsidDel="00761A80">
          <w:rPr>
            <w:rFonts w:ascii="Arial" w:hAnsi="Arial" w:cs="Arial"/>
            <w:color w:val="000000"/>
            <w:sz w:val="22"/>
            <w:szCs w:val="22"/>
          </w:rPr>
          <w:delText xml:space="preserve"> </w:delText>
        </w:r>
        <w:r w:rsidRPr="004C1843" w:rsidDel="00761A80">
          <w:rPr>
            <w:rFonts w:ascii="Arial" w:hAnsi="Arial" w:cs="Arial"/>
            <w:color w:val="000000"/>
            <w:sz w:val="22"/>
            <w:szCs w:val="22"/>
          </w:rPr>
          <w:delText>from a junior saver of the Credit Union, whichever is the greater.</w:delText>
        </w:r>
      </w:del>
    </w:p>
    <w:p w14:paraId="0C1B4E67" w14:textId="77777777" w:rsidR="001559AA" w:rsidRPr="004C1843" w:rsidRDefault="001559AA" w:rsidP="001325E5">
      <w:pPr>
        <w:contextualSpacing/>
        <w:rPr>
          <w:rFonts w:ascii="Arial" w:hAnsi="Arial" w:cs="Arial"/>
          <w:color w:val="000000"/>
          <w:sz w:val="22"/>
          <w:szCs w:val="22"/>
        </w:rPr>
      </w:pPr>
    </w:p>
    <w:p w14:paraId="0E9B8C74" w14:textId="77777777" w:rsidR="007E0D67" w:rsidRPr="004C1843" w:rsidRDefault="007E0D67" w:rsidP="001325E5">
      <w:pPr>
        <w:pStyle w:val="Heading2"/>
        <w:contextualSpacing/>
      </w:pPr>
      <w:bookmarkStart w:id="729" w:name="_Toc306802760"/>
      <w:bookmarkStart w:id="730" w:name="_Toc71053929"/>
      <w:r w:rsidRPr="004C1843">
        <w:t>Applications for membership</w:t>
      </w:r>
      <w:bookmarkEnd w:id="729"/>
      <w:bookmarkEnd w:id="730"/>
    </w:p>
    <w:p w14:paraId="0067F91D" w14:textId="77777777" w:rsidR="007E0D67" w:rsidRPr="001C2450" w:rsidRDefault="007E0D67" w:rsidP="001325E5">
      <w:pPr>
        <w:ind w:hanging="540"/>
        <w:contextualSpacing/>
        <w:rPr>
          <w:rFonts w:ascii="Arial" w:hAnsi="Arial" w:cs="Arial"/>
          <w:b/>
          <w:color w:val="000000"/>
          <w:sz w:val="22"/>
          <w:szCs w:val="22"/>
        </w:rPr>
      </w:pPr>
    </w:p>
    <w:p w14:paraId="2FCC7F24" w14:textId="5D51B613" w:rsidR="00BF012B"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No applicant shall be admitted into membership of the Credit Union unless the applicant supports the object</w:t>
      </w:r>
      <w:ins w:id="731" w:author="Margaret Strachan" w:date="2021-07-25T18:36:00Z">
        <w:r w:rsidR="007E129F">
          <w:rPr>
            <w:rFonts w:ascii="Arial" w:hAnsi="Arial" w:cs="Arial"/>
            <w:color w:val="000000"/>
            <w:sz w:val="22"/>
            <w:szCs w:val="22"/>
          </w:rPr>
          <w:t>ive</w:t>
        </w:r>
      </w:ins>
      <w:r w:rsidRPr="004C1843">
        <w:rPr>
          <w:rFonts w:ascii="Arial" w:hAnsi="Arial" w:cs="Arial"/>
          <w:color w:val="000000"/>
          <w:sz w:val="22"/>
          <w:szCs w:val="22"/>
        </w:rPr>
        <w:t xml:space="preserve">s and social goals of the Credit Union, has paid such </w:t>
      </w:r>
      <w:r w:rsidR="00257B89">
        <w:rPr>
          <w:rFonts w:ascii="Arial" w:hAnsi="Arial" w:cs="Arial"/>
          <w:color w:val="000000"/>
          <w:sz w:val="22"/>
          <w:szCs w:val="22"/>
        </w:rPr>
        <w:t>entrance</w:t>
      </w:r>
      <w:r w:rsidRPr="004C1843">
        <w:rPr>
          <w:rFonts w:ascii="Arial" w:hAnsi="Arial" w:cs="Arial"/>
          <w:color w:val="000000"/>
          <w:sz w:val="22"/>
          <w:szCs w:val="22"/>
        </w:rPr>
        <w:t xml:space="preserve"> fee as required, has completed an application for membership in a form accepted by the Board of Directors and the Board has approved the application using such procedures as agreed by them from time to time.</w:t>
      </w:r>
    </w:p>
    <w:p w14:paraId="533644FF" w14:textId="77777777" w:rsidR="00BF012B" w:rsidRDefault="00BF012B" w:rsidP="001325E5">
      <w:pPr>
        <w:contextualSpacing/>
        <w:rPr>
          <w:rFonts w:ascii="Arial" w:hAnsi="Arial" w:cs="Arial"/>
          <w:color w:val="000000"/>
          <w:sz w:val="22"/>
          <w:szCs w:val="22"/>
        </w:rPr>
      </w:pPr>
    </w:p>
    <w:p w14:paraId="6401C659" w14:textId="77777777" w:rsidR="00BF012B" w:rsidRPr="00BF012B" w:rsidRDefault="00BF012B" w:rsidP="001325E5">
      <w:pPr>
        <w:numPr>
          <w:ilvl w:val="0"/>
          <w:numId w:val="1"/>
        </w:numPr>
        <w:tabs>
          <w:tab w:val="clear" w:pos="360"/>
          <w:tab w:val="num" w:pos="0"/>
        </w:tabs>
        <w:ind w:left="0" w:hanging="540"/>
        <w:contextualSpacing/>
        <w:rPr>
          <w:rFonts w:ascii="Arial" w:hAnsi="Arial" w:cs="Arial"/>
          <w:color w:val="000000"/>
          <w:sz w:val="22"/>
          <w:szCs w:val="22"/>
        </w:rPr>
      </w:pPr>
      <w:r w:rsidRPr="00BF012B">
        <w:rPr>
          <w:rFonts w:ascii="Arial" w:hAnsi="Arial" w:cs="Arial"/>
          <w:color w:val="000000"/>
          <w:sz w:val="22"/>
          <w:szCs w:val="22"/>
        </w:rPr>
        <w:t>An applicant for membership of the Credit Union may be admitted to membership only when:</w:t>
      </w:r>
    </w:p>
    <w:p w14:paraId="33232AC3" w14:textId="77777777" w:rsidR="00BF012B" w:rsidRPr="00BF012B" w:rsidRDefault="00BF012B" w:rsidP="001325E5">
      <w:pPr>
        <w:contextualSpacing/>
        <w:rPr>
          <w:rFonts w:ascii="Arial" w:hAnsi="Arial" w:cs="Arial"/>
          <w:color w:val="000000"/>
          <w:sz w:val="22"/>
          <w:szCs w:val="22"/>
        </w:rPr>
      </w:pPr>
      <w:r w:rsidRPr="00BF012B">
        <w:rPr>
          <w:rFonts w:ascii="Arial" w:hAnsi="Arial" w:cs="Arial"/>
          <w:color w:val="000000"/>
          <w:sz w:val="22"/>
          <w:szCs w:val="22"/>
        </w:rPr>
        <w:t> </w:t>
      </w:r>
    </w:p>
    <w:p w14:paraId="672C39ED" w14:textId="77777777" w:rsidR="00BF012B" w:rsidRPr="00B66016" w:rsidRDefault="00BF012B" w:rsidP="001325E5">
      <w:pPr>
        <w:pStyle w:val="ListParagraph"/>
        <w:numPr>
          <w:ilvl w:val="0"/>
          <w:numId w:val="10"/>
        </w:numPr>
        <w:contextualSpacing/>
        <w:rPr>
          <w:rFonts w:ascii="Arial" w:hAnsi="Arial" w:cs="Arial"/>
          <w:color w:val="000000"/>
          <w:sz w:val="22"/>
          <w:szCs w:val="22"/>
        </w:rPr>
      </w:pPr>
      <w:r w:rsidRPr="00BF012B">
        <w:rPr>
          <w:rFonts w:ascii="Arial" w:hAnsi="Arial" w:cs="Arial"/>
          <w:color w:val="000000"/>
          <w:sz w:val="22"/>
          <w:szCs w:val="22"/>
        </w:rPr>
        <w:t xml:space="preserve">They fall within the common bond and as a result qualify for admission to </w:t>
      </w:r>
      <w:proofErr w:type="gramStart"/>
      <w:r w:rsidRPr="00B66016">
        <w:rPr>
          <w:rFonts w:ascii="Arial" w:hAnsi="Arial" w:cs="Arial"/>
          <w:color w:val="000000"/>
          <w:sz w:val="22"/>
          <w:szCs w:val="22"/>
        </w:rPr>
        <w:t>membership;</w:t>
      </w:r>
      <w:proofErr w:type="gramEnd"/>
    </w:p>
    <w:p w14:paraId="26B7370E" w14:textId="77777777" w:rsidR="00BF012B" w:rsidRPr="00BF012B" w:rsidRDefault="00BF012B" w:rsidP="001325E5">
      <w:pPr>
        <w:pStyle w:val="ListParagraph"/>
        <w:numPr>
          <w:ilvl w:val="0"/>
          <w:numId w:val="10"/>
        </w:numPr>
        <w:contextualSpacing/>
        <w:rPr>
          <w:rFonts w:ascii="Arial" w:hAnsi="Arial" w:cs="Arial"/>
          <w:color w:val="000000"/>
          <w:sz w:val="22"/>
          <w:szCs w:val="22"/>
        </w:rPr>
      </w:pPr>
      <w:r w:rsidRPr="00BF012B">
        <w:rPr>
          <w:rFonts w:ascii="Arial" w:hAnsi="Arial" w:cs="Arial"/>
          <w:color w:val="000000"/>
          <w:sz w:val="22"/>
          <w:szCs w:val="22"/>
        </w:rPr>
        <w:t xml:space="preserve">They have provided sufficient evidence to prove their identity (and proof of  </w:t>
      </w:r>
    </w:p>
    <w:p w14:paraId="5DC7D486" w14:textId="03896D37" w:rsidR="00BF012B" w:rsidRPr="00BF012B" w:rsidDel="00882CAC" w:rsidRDefault="00BF012B">
      <w:pPr>
        <w:pStyle w:val="ListParagraph"/>
        <w:contextualSpacing/>
        <w:rPr>
          <w:del w:id="732" w:author="Ian Irvin" w:date="2021-07-19T14:16:00Z"/>
          <w:rFonts w:ascii="Arial" w:hAnsi="Arial" w:cs="Arial"/>
          <w:color w:val="000000"/>
          <w:sz w:val="22"/>
          <w:szCs w:val="22"/>
        </w:rPr>
      </w:pPr>
      <w:r w:rsidRPr="00BF012B">
        <w:rPr>
          <w:rFonts w:ascii="Arial" w:hAnsi="Arial" w:cs="Arial"/>
          <w:color w:val="000000"/>
          <w:sz w:val="22"/>
          <w:szCs w:val="22"/>
        </w:rPr>
        <w:t>incorporation if a corporate body) and address, as required to comply with all relevant laws and Regulations established in respect of money laundering prevention;</w:t>
      </w:r>
    </w:p>
    <w:p w14:paraId="5630FA9C" w14:textId="245FAA40" w:rsidR="00924421" w:rsidDel="00882CAC" w:rsidRDefault="00BF012B" w:rsidP="004317C5">
      <w:pPr>
        <w:pStyle w:val="ListParagraph"/>
        <w:contextualSpacing/>
        <w:rPr>
          <w:del w:id="733" w:author="Ian Irvin" w:date="2021-07-19T14:16:00Z"/>
          <w:rFonts w:ascii="Arial" w:hAnsi="Arial" w:cs="Arial"/>
          <w:color w:val="000000"/>
          <w:sz w:val="22"/>
          <w:szCs w:val="22"/>
        </w:rPr>
      </w:pPr>
      <w:del w:id="734" w:author="Ian Irvin" w:date="2021-07-19T14:16:00Z">
        <w:r w:rsidRPr="00924421" w:rsidDel="00882CAC">
          <w:rPr>
            <w:rFonts w:ascii="Arial" w:hAnsi="Arial" w:cs="Arial"/>
            <w:color w:val="000000"/>
            <w:sz w:val="22"/>
            <w:szCs w:val="22"/>
          </w:rPr>
          <w:delText xml:space="preserve">They have paid any entrance fee of an amount </w:delText>
        </w:r>
        <w:r w:rsidR="00924421" w:rsidRPr="00924421" w:rsidDel="00882CAC">
          <w:rPr>
            <w:rFonts w:ascii="Arial" w:hAnsi="Arial" w:cs="Arial"/>
            <w:color w:val="000000"/>
            <w:sz w:val="22"/>
            <w:szCs w:val="22"/>
          </w:rPr>
          <w:delText xml:space="preserve">not to </w:delText>
        </w:r>
        <w:r w:rsidR="00924421" w:rsidDel="00882CAC">
          <w:rPr>
            <w:rFonts w:ascii="Arial" w:hAnsi="Arial" w:cs="Arial"/>
            <w:color w:val="000000"/>
            <w:sz w:val="22"/>
            <w:szCs w:val="22"/>
          </w:rPr>
          <w:delText xml:space="preserve">exceed </w:delText>
        </w:r>
        <w:r w:rsidR="00924421" w:rsidRPr="00BF012B" w:rsidDel="00882CAC">
          <w:rPr>
            <w:rFonts w:ascii="Arial" w:hAnsi="Arial" w:cs="Arial"/>
            <w:color w:val="000000"/>
            <w:sz w:val="22"/>
            <w:szCs w:val="22"/>
          </w:rPr>
          <w:delText>£</w:delText>
        </w:r>
        <w:r w:rsidR="00522555" w:rsidDel="00882CAC">
          <w:rPr>
            <w:rFonts w:ascii="Arial" w:hAnsi="Arial" w:cs="Arial"/>
            <w:color w:val="000000"/>
            <w:sz w:val="22"/>
            <w:szCs w:val="22"/>
          </w:rPr>
          <w:delText>5</w:delText>
        </w:r>
        <w:r w:rsidR="00924421" w:rsidDel="00882CAC">
          <w:rPr>
            <w:rFonts w:ascii="Arial" w:hAnsi="Arial" w:cs="Arial"/>
            <w:color w:val="000000"/>
            <w:sz w:val="22"/>
            <w:szCs w:val="22"/>
          </w:rPr>
          <w:delText xml:space="preserve"> or any such reasonable amount sufficient to cover the administration costs of </w:delText>
        </w:r>
        <w:r w:rsidR="00257B89" w:rsidDel="00882CAC">
          <w:rPr>
            <w:rFonts w:ascii="Arial" w:hAnsi="Arial" w:cs="Arial"/>
            <w:color w:val="000000"/>
            <w:sz w:val="22"/>
            <w:szCs w:val="22"/>
          </w:rPr>
          <w:delText>joining</w:delText>
        </w:r>
        <w:r w:rsidR="00924421" w:rsidDel="00882CAC">
          <w:rPr>
            <w:rFonts w:ascii="Arial" w:hAnsi="Arial" w:cs="Arial"/>
            <w:color w:val="000000"/>
            <w:sz w:val="22"/>
            <w:szCs w:val="22"/>
          </w:rPr>
          <w:delText xml:space="preserve"> </w:delText>
        </w:r>
        <w:r w:rsidR="00924421" w:rsidRPr="00BF012B" w:rsidDel="00882CAC">
          <w:rPr>
            <w:rFonts w:ascii="Arial" w:hAnsi="Arial" w:cs="Arial"/>
            <w:color w:val="000000"/>
            <w:sz w:val="22"/>
            <w:szCs w:val="22"/>
          </w:rPr>
          <w:delText>specified by the Board of Directors from time to time</w:delText>
        </w:r>
        <w:r w:rsidR="00924421" w:rsidDel="00882CAC">
          <w:rPr>
            <w:rFonts w:ascii="Arial" w:hAnsi="Arial" w:cs="Arial"/>
            <w:color w:val="000000"/>
            <w:sz w:val="22"/>
            <w:szCs w:val="22"/>
          </w:rPr>
          <w:delText xml:space="preserve"> </w:delText>
        </w:r>
        <w:r w:rsidR="00924421" w:rsidRPr="00924421" w:rsidDel="00882CAC">
          <w:rPr>
            <w:rFonts w:ascii="Arial" w:hAnsi="Arial" w:cs="Arial"/>
            <w:color w:val="000000"/>
            <w:sz w:val="22"/>
            <w:szCs w:val="22"/>
          </w:rPr>
          <w:delText>and agreed by the Members at the annual general meeting</w:delText>
        </w:r>
        <w:r w:rsidR="00924421" w:rsidDel="00882CAC">
          <w:rPr>
            <w:rFonts w:ascii="Arial" w:hAnsi="Arial" w:cs="Arial"/>
            <w:color w:val="000000"/>
            <w:sz w:val="22"/>
            <w:szCs w:val="22"/>
          </w:rPr>
          <w:delText>;</w:delText>
        </w:r>
        <w:r w:rsidR="00924421" w:rsidRPr="00924421" w:rsidDel="00882CAC">
          <w:rPr>
            <w:rFonts w:ascii="Arial" w:hAnsi="Arial" w:cs="Arial"/>
            <w:color w:val="000000"/>
            <w:sz w:val="22"/>
            <w:szCs w:val="22"/>
          </w:rPr>
          <w:delText xml:space="preserve"> </w:delText>
        </w:r>
      </w:del>
    </w:p>
    <w:p w14:paraId="300B1C06" w14:textId="2A8F6084" w:rsidR="00BF012B" w:rsidRPr="00924421" w:rsidRDefault="00BF012B" w:rsidP="004317C5">
      <w:pPr>
        <w:pStyle w:val="ListParagraph"/>
        <w:contextualSpacing/>
        <w:rPr>
          <w:rFonts w:ascii="Arial" w:hAnsi="Arial" w:cs="Arial"/>
          <w:color w:val="000000"/>
          <w:sz w:val="22"/>
          <w:szCs w:val="22"/>
        </w:rPr>
      </w:pPr>
      <w:del w:id="735" w:author="Ian Irvin" w:date="2021-07-19T14:16:00Z">
        <w:r w:rsidRPr="00924421" w:rsidDel="00882CAC">
          <w:rPr>
            <w:rFonts w:ascii="Arial" w:hAnsi="Arial" w:cs="Arial"/>
            <w:color w:val="000000"/>
            <w:sz w:val="22"/>
            <w:szCs w:val="22"/>
          </w:rPr>
          <w:delText xml:space="preserve">They have agreed to pay any annual </w:delText>
        </w:r>
        <w:r w:rsidR="00257B89" w:rsidDel="00882CAC">
          <w:rPr>
            <w:rFonts w:ascii="Arial" w:hAnsi="Arial" w:cs="Arial"/>
            <w:color w:val="000000"/>
            <w:sz w:val="22"/>
            <w:szCs w:val="22"/>
          </w:rPr>
          <w:delText xml:space="preserve">administration </w:delText>
        </w:r>
        <w:r w:rsidR="00924421" w:rsidRPr="00924421" w:rsidDel="00882CAC">
          <w:rPr>
            <w:rFonts w:ascii="Arial" w:hAnsi="Arial" w:cs="Arial"/>
            <w:color w:val="000000"/>
            <w:sz w:val="22"/>
            <w:szCs w:val="22"/>
          </w:rPr>
          <w:delText>fee</w:delText>
        </w:r>
        <w:r w:rsidRPr="00924421" w:rsidDel="00882CAC">
          <w:rPr>
            <w:rFonts w:ascii="Arial" w:hAnsi="Arial" w:cs="Arial"/>
            <w:color w:val="000000"/>
            <w:sz w:val="22"/>
            <w:szCs w:val="22"/>
          </w:rPr>
          <w:delText xml:space="preserve"> of an amount not to exceed £</w:delText>
        </w:r>
        <w:r w:rsidR="00522555" w:rsidDel="00882CAC">
          <w:rPr>
            <w:rFonts w:ascii="Arial" w:hAnsi="Arial" w:cs="Arial"/>
            <w:color w:val="000000"/>
            <w:sz w:val="22"/>
            <w:szCs w:val="22"/>
          </w:rPr>
          <w:delText xml:space="preserve">5 </w:delText>
        </w:r>
        <w:r w:rsidR="00924421" w:rsidRPr="00924421" w:rsidDel="00882CAC">
          <w:rPr>
            <w:rFonts w:ascii="Arial" w:hAnsi="Arial" w:cs="Arial"/>
            <w:color w:val="000000"/>
            <w:sz w:val="22"/>
            <w:szCs w:val="22"/>
          </w:rPr>
          <w:delText xml:space="preserve">or any such reasonable amount sufficient to cover the administration costs of membership specified by the Board of Directors from time to time </w:delText>
        </w:r>
        <w:r w:rsidRPr="00924421" w:rsidDel="00882CAC">
          <w:rPr>
            <w:rFonts w:ascii="Arial" w:hAnsi="Arial" w:cs="Arial"/>
            <w:color w:val="000000"/>
            <w:sz w:val="22"/>
            <w:szCs w:val="22"/>
          </w:rPr>
          <w:delText>and agreed by the Members at the annual general meeting;</w:delText>
        </w:r>
      </w:del>
      <w:r w:rsidRPr="00924421">
        <w:rPr>
          <w:rFonts w:ascii="Arial" w:hAnsi="Arial" w:cs="Arial"/>
          <w:color w:val="000000"/>
          <w:sz w:val="22"/>
          <w:szCs w:val="22"/>
        </w:rPr>
        <w:t xml:space="preserve"> and</w:t>
      </w:r>
    </w:p>
    <w:p w14:paraId="353ED47E" w14:textId="77777777" w:rsidR="00BF012B" w:rsidRPr="00BF012B" w:rsidRDefault="00BF012B" w:rsidP="001325E5">
      <w:pPr>
        <w:pStyle w:val="ListParagraph"/>
        <w:numPr>
          <w:ilvl w:val="0"/>
          <w:numId w:val="10"/>
        </w:numPr>
        <w:contextualSpacing/>
        <w:rPr>
          <w:rFonts w:ascii="Arial" w:hAnsi="Arial" w:cs="Arial"/>
          <w:color w:val="000000"/>
          <w:sz w:val="22"/>
          <w:szCs w:val="22"/>
        </w:rPr>
      </w:pPr>
      <w:r w:rsidRPr="00BF012B">
        <w:rPr>
          <w:rFonts w:ascii="Arial" w:hAnsi="Arial" w:cs="Arial"/>
          <w:color w:val="000000"/>
          <w:sz w:val="22"/>
          <w:szCs w:val="22"/>
        </w:rPr>
        <w:t>They hold and have paid for at least a £1 Non-Deferred Share in the Credit Union</w:t>
      </w:r>
    </w:p>
    <w:p w14:paraId="466AB619" w14:textId="77777777" w:rsidR="007E0D67" w:rsidRPr="004C1843" w:rsidRDefault="007E0D67" w:rsidP="001325E5">
      <w:pPr>
        <w:ind w:left="-540"/>
        <w:contextualSpacing/>
        <w:rPr>
          <w:rFonts w:ascii="Arial" w:hAnsi="Arial" w:cs="Arial"/>
          <w:color w:val="000000"/>
          <w:sz w:val="22"/>
          <w:szCs w:val="22"/>
        </w:rPr>
      </w:pPr>
    </w:p>
    <w:p w14:paraId="06D8AC23" w14:textId="77777777" w:rsidR="007E0D67" w:rsidRPr="004C1843" w:rsidRDefault="007E0D67" w:rsidP="001325E5">
      <w:pPr>
        <w:numPr>
          <w:ilvl w:val="0"/>
          <w:numId w:val="1"/>
        </w:numPr>
        <w:tabs>
          <w:tab w:val="clear" w:pos="360"/>
          <w:tab w:val="num" w:pos="-567"/>
        </w:tabs>
        <w:ind w:left="0" w:hanging="540"/>
        <w:contextualSpacing/>
        <w:rPr>
          <w:rFonts w:ascii="Arial" w:hAnsi="Arial" w:cs="Arial"/>
          <w:color w:val="000000"/>
          <w:sz w:val="22"/>
          <w:szCs w:val="22"/>
        </w:rPr>
      </w:pPr>
      <w:r w:rsidRPr="004C1843">
        <w:rPr>
          <w:rFonts w:ascii="Arial" w:hAnsi="Arial" w:cs="Arial"/>
          <w:color w:val="000000"/>
          <w:sz w:val="22"/>
          <w:szCs w:val="22"/>
        </w:rPr>
        <w:t>A Member of the Credit Union may hold more than one account in the Credit Union.</w:t>
      </w:r>
    </w:p>
    <w:p w14:paraId="41506008" w14:textId="77777777" w:rsidR="007E0D67" w:rsidRPr="004C1843" w:rsidRDefault="007E0D67" w:rsidP="001325E5">
      <w:pPr>
        <w:ind w:left="-540"/>
        <w:contextualSpacing/>
        <w:rPr>
          <w:rFonts w:ascii="Arial" w:hAnsi="Arial" w:cs="Arial"/>
          <w:b/>
          <w:color w:val="000000"/>
          <w:sz w:val="22"/>
          <w:szCs w:val="22"/>
        </w:rPr>
      </w:pPr>
    </w:p>
    <w:p w14:paraId="4380D7EA" w14:textId="77777777" w:rsidR="007E0D67" w:rsidRPr="004C1843" w:rsidRDefault="007E0D67" w:rsidP="001325E5">
      <w:pPr>
        <w:pStyle w:val="Heading2"/>
        <w:contextualSpacing/>
      </w:pPr>
      <w:bookmarkStart w:id="736" w:name="_Toc306802761"/>
      <w:bookmarkStart w:id="737" w:name="_Toc71053930"/>
      <w:r w:rsidRPr="004C1843">
        <w:t>Register of Members</w:t>
      </w:r>
      <w:bookmarkEnd w:id="736"/>
      <w:bookmarkEnd w:id="737"/>
    </w:p>
    <w:p w14:paraId="40E81103" w14:textId="77777777" w:rsidR="007E0D67" w:rsidRPr="004C1843" w:rsidRDefault="007E0D67" w:rsidP="001325E5">
      <w:pPr>
        <w:ind w:left="-540"/>
        <w:contextualSpacing/>
        <w:rPr>
          <w:rFonts w:ascii="Arial" w:hAnsi="Arial" w:cs="Arial"/>
          <w:color w:val="000000"/>
          <w:sz w:val="22"/>
          <w:szCs w:val="22"/>
        </w:rPr>
      </w:pPr>
      <w:r w:rsidRPr="004C1843">
        <w:rPr>
          <w:rFonts w:ascii="Arial" w:hAnsi="Arial" w:cs="Arial"/>
          <w:color w:val="000000"/>
          <w:sz w:val="22"/>
          <w:szCs w:val="22"/>
        </w:rPr>
        <w:t xml:space="preserve"> </w:t>
      </w:r>
    </w:p>
    <w:p w14:paraId="21E1743D" w14:textId="77777777" w:rsidR="007D4A52" w:rsidRPr="004C1843" w:rsidRDefault="007D4A52" w:rsidP="001325E5">
      <w:pPr>
        <w:ind w:left="-540"/>
        <w:contextualSpacing/>
        <w:rPr>
          <w:rFonts w:ascii="Arial" w:hAnsi="Arial" w:cs="Arial"/>
          <w:color w:val="000000"/>
          <w:sz w:val="22"/>
          <w:szCs w:val="22"/>
        </w:rPr>
      </w:pPr>
    </w:p>
    <w:p w14:paraId="6134FAF6" w14:textId="649E597D" w:rsidR="007D4A52" w:rsidRPr="004C1843" w:rsidRDefault="007D4A52"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Credit Union shall keep</w:t>
      </w:r>
      <w:del w:id="738" w:author="Adrian Sargent" w:date="2021-05-05T21:55:00Z">
        <w:r w:rsidRPr="004C1843" w:rsidDel="00B53A98">
          <w:rPr>
            <w:rFonts w:ascii="Arial" w:hAnsi="Arial" w:cs="Arial"/>
            <w:color w:val="000000"/>
            <w:sz w:val="22"/>
            <w:szCs w:val="22"/>
          </w:rPr>
          <w:delText>, at its registered office,</w:delText>
        </w:r>
      </w:del>
      <w:r w:rsidRPr="004C1843">
        <w:rPr>
          <w:rFonts w:ascii="Arial" w:hAnsi="Arial" w:cs="Arial"/>
          <w:color w:val="000000"/>
          <w:sz w:val="22"/>
          <w:szCs w:val="22"/>
        </w:rPr>
        <w:t xml:space="preserve"> a register of Members </w:t>
      </w:r>
      <w:del w:id="739" w:author="Adrian Sargent" w:date="2021-05-05T21:56:00Z">
        <w:r w:rsidRPr="004C1843" w:rsidDel="00B53A98">
          <w:rPr>
            <w:rFonts w:ascii="Arial" w:hAnsi="Arial" w:cs="Arial"/>
            <w:color w:val="000000"/>
            <w:sz w:val="22"/>
            <w:szCs w:val="22"/>
          </w:rPr>
          <w:delText xml:space="preserve">as per section 44 of the </w:delText>
        </w:r>
        <w:r w:rsidDel="00B53A98">
          <w:rPr>
            <w:rFonts w:ascii="Arial" w:hAnsi="Arial" w:cs="Arial"/>
            <w:color w:val="000000"/>
            <w:sz w:val="22"/>
            <w:szCs w:val="22"/>
          </w:rPr>
          <w:delText>Industrial and Provident Societies</w:delText>
        </w:r>
        <w:r w:rsidRPr="004C1843" w:rsidDel="00B53A98">
          <w:rPr>
            <w:rFonts w:ascii="Arial" w:hAnsi="Arial" w:cs="Arial"/>
            <w:color w:val="000000"/>
            <w:sz w:val="22"/>
            <w:szCs w:val="22"/>
          </w:rPr>
          <w:delText xml:space="preserve"> Act</w:delText>
        </w:r>
        <w:r w:rsidRPr="004C1843" w:rsidDel="00B53A98">
          <w:rPr>
            <w:rFonts w:ascii="Arial" w:hAnsi="Arial" w:cs="Arial"/>
            <w:b/>
            <w:color w:val="000000"/>
            <w:sz w:val="22"/>
            <w:szCs w:val="22"/>
          </w:rPr>
          <w:delText xml:space="preserve"> </w:delText>
        </w:r>
        <w:r w:rsidRPr="004C1843" w:rsidDel="00B53A98">
          <w:rPr>
            <w:rFonts w:ascii="Arial" w:hAnsi="Arial" w:cs="Arial"/>
            <w:color w:val="000000"/>
            <w:sz w:val="22"/>
            <w:szCs w:val="22"/>
          </w:rPr>
          <w:delText xml:space="preserve">1965, </w:delText>
        </w:r>
      </w:del>
      <w:r w:rsidRPr="004C1843">
        <w:rPr>
          <w:rFonts w:ascii="Arial" w:hAnsi="Arial" w:cs="Arial"/>
          <w:color w:val="000000"/>
          <w:sz w:val="22"/>
          <w:szCs w:val="22"/>
        </w:rPr>
        <w:t>containing the following details:</w:t>
      </w:r>
    </w:p>
    <w:p w14:paraId="488C8F0D" w14:textId="77777777" w:rsidR="007D4A52" w:rsidRPr="00F11620" w:rsidRDefault="007D4A52" w:rsidP="001325E5">
      <w:pPr>
        <w:numPr>
          <w:ilvl w:val="1"/>
          <w:numId w:val="1"/>
        </w:numPr>
        <w:tabs>
          <w:tab w:val="clear" w:pos="360"/>
          <w:tab w:val="num" w:pos="720"/>
        </w:tabs>
        <w:ind w:left="720" w:hanging="720"/>
        <w:contextualSpacing/>
        <w:rPr>
          <w:rFonts w:ascii="Arial" w:hAnsi="Arial" w:cs="Arial"/>
          <w:color w:val="000000"/>
          <w:sz w:val="22"/>
          <w:szCs w:val="22"/>
        </w:rPr>
      </w:pPr>
      <w:r>
        <w:rPr>
          <w:rFonts w:ascii="Arial" w:hAnsi="Arial" w:cs="Arial"/>
          <w:color w:val="000000"/>
          <w:sz w:val="22"/>
          <w:szCs w:val="22"/>
        </w:rPr>
        <w:t>T</w:t>
      </w:r>
      <w:r w:rsidRPr="00F11620">
        <w:rPr>
          <w:rFonts w:ascii="Arial" w:hAnsi="Arial" w:cs="Arial"/>
          <w:color w:val="000000"/>
          <w:sz w:val="22"/>
          <w:szCs w:val="22"/>
        </w:rPr>
        <w:t xml:space="preserve">he names and addresses of the </w:t>
      </w:r>
      <w:proofErr w:type="gramStart"/>
      <w:r w:rsidRPr="00F11620">
        <w:rPr>
          <w:rFonts w:ascii="Arial" w:hAnsi="Arial" w:cs="Arial"/>
          <w:color w:val="000000"/>
          <w:sz w:val="22"/>
          <w:szCs w:val="22"/>
        </w:rPr>
        <w:t>members</w:t>
      </w:r>
      <w:r w:rsidR="0078091C" w:rsidRPr="00F11620">
        <w:rPr>
          <w:rFonts w:ascii="Arial" w:hAnsi="Arial" w:cs="Arial"/>
          <w:color w:val="000000"/>
          <w:sz w:val="22"/>
          <w:szCs w:val="22"/>
        </w:rPr>
        <w:t>;</w:t>
      </w:r>
      <w:proofErr w:type="gramEnd"/>
    </w:p>
    <w:p w14:paraId="5358BDD6" w14:textId="77777777" w:rsidR="007D4A52" w:rsidRPr="00F11620" w:rsidRDefault="007D4A52" w:rsidP="001325E5">
      <w:pPr>
        <w:numPr>
          <w:ilvl w:val="1"/>
          <w:numId w:val="1"/>
        </w:numPr>
        <w:tabs>
          <w:tab w:val="clear" w:pos="360"/>
          <w:tab w:val="num" w:pos="720"/>
        </w:tabs>
        <w:ind w:left="720" w:hanging="720"/>
        <w:contextualSpacing/>
        <w:rPr>
          <w:rFonts w:ascii="Arial" w:hAnsi="Arial" w:cs="Arial"/>
          <w:color w:val="000000"/>
          <w:sz w:val="22"/>
          <w:szCs w:val="22"/>
        </w:rPr>
      </w:pPr>
      <w:r>
        <w:rPr>
          <w:rFonts w:ascii="Arial" w:hAnsi="Arial" w:cs="Arial"/>
          <w:color w:val="000000"/>
          <w:sz w:val="22"/>
          <w:szCs w:val="22"/>
        </w:rPr>
        <w:t>A</w:t>
      </w:r>
      <w:r w:rsidRPr="00F11620">
        <w:rPr>
          <w:rFonts w:ascii="Arial" w:hAnsi="Arial" w:cs="Arial"/>
          <w:color w:val="000000"/>
          <w:sz w:val="22"/>
          <w:szCs w:val="22"/>
        </w:rPr>
        <w:t xml:space="preserve"> statement of the number of shares held by each member and of the amount paid or agreed to be considered as paid on the shares of each member</w:t>
      </w:r>
      <w:proofErr w:type="gramStart"/>
      <w:r w:rsidRPr="00F11620">
        <w:rPr>
          <w:rFonts w:ascii="Arial" w:hAnsi="Arial" w:cs="Arial"/>
          <w:color w:val="000000"/>
          <w:sz w:val="22"/>
          <w:szCs w:val="22"/>
        </w:rPr>
        <w:t>; .</w:t>
      </w:r>
      <w:proofErr w:type="gramEnd"/>
    </w:p>
    <w:p w14:paraId="0E77ABF6" w14:textId="77777777" w:rsidR="007D4A52" w:rsidRPr="00F11620" w:rsidRDefault="007D4A52" w:rsidP="001325E5">
      <w:pPr>
        <w:numPr>
          <w:ilvl w:val="1"/>
          <w:numId w:val="1"/>
        </w:numPr>
        <w:tabs>
          <w:tab w:val="clear" w:pos="360"/>
          <w:tab w:val="num" w:pos="720"/>
        </w:tabs>
        <w:ind w:left="720" w:hanging="720"/>
        <w:contextualSpacing/>
        <w:rPr>
          <w:rFonts w:ascii="Arial" w:hAnsi="Arial" w:cs="Arial"/>
          <w:color w:val="000000"/>
          <w:sz w:val="22"/>
          <w:szCs w:val="22"/>
        </w:rPr>
      </w:pPr>
      <w:r>
        <w:rPr>
          <w:rFonts w:ascii="Arial" w:hAnsi="Arial" w:cs="Arial"/>
          <w:color w:val="000000"/>
          <w:sz w:val="22"/>
          <w:szCs w:val="22"/>
        </w:rPr>
        <w:t>A</w:t>
      </w:r>
      <w:r w:rsidRPr="00F11620">
        <w:rPr>
          <w:rFonts w:ascii="Arial" w:hAnsi="Arial" w:cs="Arial"/>
          <w:color w:val="000000"/>
          <w:sz w:val="22"/>
          <w:szCs w:val="22"/>
        </w:rPr>
        <w:t xml:space="preserve"> statement of other property in the society, whether in loans, deposits or otherwise, held by each </w:t>
      </w:r>
      <w:proofErr w:type="gramStart"/>
      <w:r w:rsidR="009D77BF">
        <w:rPr>
          <w:rFonts w:ascii="Arial" w:hAnsi="Arial" w:cs="Arial"/>
          <w:color w:val="000000"/>
          <w:sz w:val="22"/>
          <w:szCs w:val="22"/>
        </w:rPr>
        <w:t>member;</w:t>
      </w:r>
      <w:proofErr w:type="gramEnd"/>
    </w:p>
    <w:p w14:paraId="200CC174" w14:textId="77777777" w:rsidR="007D4A52" w:rsidRDefault="007D4A52" w:rsidP="001325E5">
      <w:pPr>
        <w:numPr>
          <w:ilvl w:val="1"/>
          <w:numId w:val="1"/>
        </w:numPr>
        <w:tabs>
          <w:tab w:val="clear" w:pos="360"/>
          <w:tab w:val="num" w:pos="720"/>
        </w:tabs>
        <w:ind w:left="720" w:hanging="720"/>
        <w:contextualSpacing/>
        <w:rPr>
          <w:rFonts w:ascii="Arial" w:hAnsi="Arial" w:cs="Arial"/>
          <w:color w:val="000000"/>
          <w:sz w:val="22"/>
          <w:szCs w:val="22"/>
        </w:rPr>
      </w:pPr>
      <w:r>
        <w:rPr>
          <w:rFonts w:ascii="Arial" w:hAnsi="Arial" w:cs="Arial"/>
          <w:color w:val="000000"/>
          <w:sz w:val="22"/>
          <w:szCs w:val="22"/>
        </w:rPr>
        <w:t>T</w:t>
      </w:r>
      <w:r w:rsidRPr="00F11620">
        <w:rPr>
          <w:rFonts w:ascii="Arial" w:hAnsi="Arial" w:cs="Arial"/>
          <w:color w:val="000000"/>
          <w:sz w:val="22"/>
          <w:szCs w:val="22"/>
        </w:rPr>
        <w:t xml:space="preserve">he date at which each person was entered in the register as a member, and the date at which any person ceased to be a </w:t>
      </w:r>
      <w:proofErr w:type="gramStart"/>
      <w:r w:rsidRPr="00F11620">
        <w:rPr>
          <w:rFonts w:ascii="Arial" w:hAnsi="Arial" w:cs="Arial"/>
          <w:color w:val="000000"/>
          <w:sz w:val="22"/>
          <w:szCs w:val="22"/>
        </w:rPr>
        <w:t>member;</w:t>
      </w:r>
      <w:proofErr w:type="gramEnd"/>
    </w:p>
    <w:p w14:paraId="246644C0" w14:textId="5BCF1E92" w:rsidR="007D4A52" w:rsidRPr="00F11620" w:rsidRDefault="007D4A52" w:rsidP="001325E5">
      <w:pPr>
        <w:numPr>
          <w:ilvl w:val="1"/>
          <w:numId w:val="1"/>
        </w:numPr>
        <w:tabs>
          <w:tab w:val="clear" w:pos="360"/>
          <w:tab w:val="num" w:pos="720"/>
        </w:tabs>
        <w:ind w:left="720" w:hanging="720"/>
        <w:contextualSpacing/>
        <w:rPr>
          <w:rFonts w:ascii="Arial" w:hAnsi="Arial" w:cs="Arial"/>
          <w:color w:val="000000"/>
          <w:sz w:val="22"/>
          <w:szCs w:val="22"/>
        </w:rPr>
      </w:pPr>
      <w:r>
        <w:rPr>
          <w:rFonts w:ascii="Arial" w:hAnsi="Arial" w:cs="Arial"/>
          <w:color w:val="000000"/>
          <w:sz w:val="22"/>
          <w:szCs w:val="22"/>
        </w:rPr>
        <w:t>T</w:t>
      </w:r>
      <w:r w:rsidRPr="00F11620">
        <w:rPr>
          <w:rFonts w:ascii="Arial" w:hAnsi="Arial" w:cs="Arial"/>
          <w:color w:val="000000"/>
          <w:sz w:val="22"/>
          <w:szCs w:val="22"/>
        </w:rPr>
        <w:t xml:space="preserve">he names and addresses of the </w:t>
      </w:r>
      <w:del w:id="740" w:author="Ian Irvin [2]" w:date="2021-04-26T12:09:00Z">
        <w:r w:rsidRPr="00F11620" w:rsidDel="006C54ED">
          <w:rPr>
            <w:rFonts w:ascii="Arial" w:hAnsi="Arial" w:cs="Arial"/>
            <w:color w:val="000000"/>
            <w:sz w:val="22"/>
            <w:szCs w:val="22"/>
          </w:rPr>
          <w:delText>officers of the society</w:delText>
        </w:r>
      </w:del>
      <w:ins w:id="741" w:author="Ian Irvin [2]" w:date="2021-04-26T12:09:00Z">
        <w:r w:rsidR="006C54ED">
          <w:rPr>
            <w:rFonts w:ascii="Arial" w:hAnsi="Arial" w:cs="Arial"/>
            <w:color w:val="000000"/>
            <w:sz w:val="22"/>
            <w:szCs w:val="22"/>
          </w:rPr>
          <w:t>Board of</w:t>
        </w:r>
      </w:ins>
      <w:ins w:id="742" w:author="Ian Irvin [2]" w:date="2021-04-26T12:10:00Z">
        <w:r w:rsidR="006C54ED">
          <w:rPr>
            <w:rFonts w:ascii="Arial" w:hAnsi="Arial" w:cs="Arial"/>
            <w:color w:val="000000"/>
            <w:sz w:val="22"/>
            <w:szCs w:val="22"/>
          </w:rPr>
          <w:t xml:space="preserve"> Directors (past and present) of the Credit Union</w:t>
        </w:r>
      </w:ins>
      <w:r w:rsidRPr="00F11620">
        <w:rPr>
          <w:rFonts w:ascii="Arial" w:hAnsi="Arial" w:cs="Arial"/>
          <w:color w:val="000000"/>
          <w:sz w:val="22"/>
          <w:szCs w:val="22"/>
        </w:rPr>
        <w:t>, with the offices held by them respectively, and the dates on which they assumed</w:t>
      </w:r>
      <w:ins w:id="743" w:author="Ian Irvin [2]" w:date="2021-04-26T12:10:00Z">
        <w:r w:rsidR="006C54ED">
          <w:rPr>
            <w:rFonts w:ascii="Arial" w:hAnsi="Arial" w:cs="Arial"/>
            <w:color w:val="000000"/>
            <w:sz w:val="22"/>
            <w:szCs w:val="22"/>
          </w:rPr>
          <w:t>, and vacated, said</w:t>
        </w:r>
      </w:ins>
      <w:r w:rsidRPr="00F11620">
        <w:rPr>
          <w:rFonts w:ascii="Arial" w:hAnsi="Arial" w:cs="Arial"/>
          <w:color w:val="000000"/>
          <w:sz w:val="22"/>
          <w:szCs w:val="22"/>
        </w:rPr>
        <w:t xml:space="preserve"> office.</w:t>
      </w:r>
    </w:p>
    <w:p w14:paraId="026849C7" w14:textId="77777777" w:rsidR="007D4A52" w:rsidRPr="004C1843" w:rsidRDefault="007D4A52" w:rsidP="001325E5">
      <w:pPr>
        <w:ind w:left="540"/>
        <w:contextualSpacing/>
        <w:rPr>
          <w:rFonts w:ascii="Arial" w:hAnsi="Arial" w:cs="Arial"/>
          <w:color w:val="000000"/>
          <w:sz w:val="22"/>
          <w:szCs w:val="22"/>
        </w:rPr>
      </w:pPr>
    </w:p>
    <w:p w14:paraId="75E30A77" w14:textId="77777777" w:rsidR="007D4A52" w:rsidRPr="004C1843" w:rsidRDefault="007D4A52" w:rsidP="001325E5">
      <w:pPr>
        <w:ind w:left="-142"/>
        <w:contextualSpacing/>
        <w:rPr>
          <w:rFonts w:ascii="Arial" w:hAnsi="Arial" w:cs="Arial"/>
          <w:color w:val="000000"/>
          <w:sz w:val="22"/>
          <w:szCs w:val="22"/>
        </w:rPr>
      </w:pPr>
      <w:r w:rsidRPr="004C1843">
        <w:rPr>
          <w:rFonts w:ascii="Arial" w:hAnsi="Arial" w:cs="Arial"/>
          <w:color w:val="000000"/>
          <w:sz w:val="22"/>
          <w:szCs w:val="22"/>
        </w:rPr>
        <w:t>The register shall be so constructed so that it is possible to inspect the particulars therein mentioned in par</w:t>
      </w:r>
      <w:r w:rsidR="00710A9A">
        <w:rPr>
          <w:rFonts w:ascii="Arial" w:hAnsi="Arial" w:cs="Arial"/>
          <w:color w:val="000000"/>
          <w:sz w:val="22"/>
          <w:szCs w:val="22"/>
        </w:rPr>
        <w:t xml:space="preserve">agraphs (a) (d) and (e) of rule </w:t>
      </w:r>
      <w:r w:rsidRPr="004C1843">
        <w:rPr>
          <w:rFonts w:ascii="Arial" w:hAnsi="Arial" w:cs="Arial"/>
          <w:color w:val="000000"/>
          <w:sz w:val="22"/>
          <w:szCs w:val="22"/>
        </w:rPr>
        <w:t>1</w:t>
      </w:r>
      <w:r w:rsidR="00710A9A">
        <w:rPr>
          <w:rFonts w:ascii="Arial" w:hAnsi="Arial" w:cs="Arial"/>
          <w:color w:val="000000"/>
          <w:sz w:val="22"/>
          <w:szCs w:val="22"/>
        </w:rPr>
        <w:t>9</w:t>
      </w:r>
      <w:r w:rsidRPr="004C1843">
        <w:rPr>
          <w:rFonts w:ascii="Arial" w:hAnsi="Arial" w:cs="Arial"/>
          <w:color w:val="000000"/>
          <w:sz w:val="22"/>
          <w:szCs w:val="22"/>
        </w:rPr>
        <w:t xml:space="preserve"> without exposing the other particulars entered therein.  </w:t>
      </w:r>
    </w:p>
    <w:p w14:paraId="221579C3" w14:textId="77777777" w:rsidR="007E0D67" w:rsidRPr="004C1843" w:rsidRDefault="007E0D67" w:rsidP="001325E5">
      <w:pPr>
        <w:pStyle w:val="Heading2"/>
        <w:contextualSpacing/>
      </w:pPr>
      <w:bookmarkStart w:id="744" w:name="_Toc306802762"/>
      <w:bookmarkStart w:id="745" w:name="_Toc71053931"/>
      <w:r w:rsidRPr="004C1843">
        <w:t>Cessation of Membership</w:t>
      </w:r>
      <w:bookmarkEnd w:id="744"/>
      <w:bookmarkEnd w:id="745"/>
    </w:p>
    <w:p w14:paraId="2CECE211" w14:textId="77777777" w:rsidR="007E0D67" w:rsidRPr="004C1843" w:rsidRDefault="007E0D67" w:rsidP="001325E5">
      <w:pPr>
        <w:ind w:left="-540"/>
        <w:contextualSpacing/>
        <w:rPr>
          <w:rFonts w:ascii="Arial" w:hAnsi="Arial" w:cs="Arial"/>
          <w:color w:val="000000"/>
          <w:sz w:val="22"/>
          <w:szCs w:val="22"/>
        </w:rPr>
      </w:pPr>
    </w:p>
    <w:p w14:paraId="16A970CF" w14:textId="77777777" w:rsidR="007E0D67" w:rsidRPr="004C1843" w:rsidRDefault="007E0D67" w:rsidP="001325E5">
      <w:pPr>
        <w:numPr>
          <w:ilvl w:val="0"/>
          <w:numId w:val="1"/>
        </w:numPr>
        <w:tabs>
          <w:tab w:val="clear" w:pos="360"/>
          <w:tab w:val="num" w:pos="0"/>
        </w:tabs>
        <w:ind w:hanging="900"/>
        <w:contextualSpacing/>
        <w:rPr>
          <w:rFonts w:ascii="Arial" w:hAnsi="Arial" w:cs="Arial"/>
          <w:color w:val="000000"/>
          <w:sz w:val="22"/>
          <w:szCs w:val="22"/>
        </w:rPr>
      </w:pPr>
      <w:r w:rsidRPr="004C1843">
        <w:rPr>
          <w:rFonts w:ascii="Arial" w:hAnsi="Arial" w:cs="Arial"/>
          <w:color w:val="000000"/>
          <w:sz w:val="22"/>
          <w:szCs w:val="22"/>
        </w:rPr>
        <w:t>A Member shall cease to be such if:</w:t>
      </w:r>
    </w:p>
    <w:p w14:paraId="7D596560" w14:textId="2D98C292"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cease to qualify for admission for membership as specified in rule</w:t>
      </w:r>
      <w:del w:id="746" w:author="Margaret Strachan" w:date="2021-08-04T08:03:00Z">
        <w:r w:rsidRPr="004C1843" w:rsidDel="007D49F1">
          <w:rPr>
            <w:rFonts w:ascii="Arial" w:hAnsi="Arial" w:cs="Arial"/>
            <w:color w:val="000000"/>
            <w:sz w:val="22"/>
            <w:szCs w:val="22"/>
          </w:rPr>
          <w:delText xml:space="preserve"> </w:delText>
        </w:r>
      </w:del>
      <w:ins w:id="747" w:author="Ian Irvin [2]" w:date="2021-04-26T12:14:00Z">
        <w:del w:id="748" w:author="Margaret Strachan" w:date="2021-08-04T08:03:00Z">
          <w:r w:rsidR="003D15AC" w:rsidDel="007D49F1">
            <w:rPr>
              <w:rFonts w:ascii="Arial" w:hAnsi="Arial" w:cs="Arial"/>
              <w:color w:val="000000"/>
              <w:sz w:val="22"/>
              <w:szCs w:val="22"/>
            </w:rPr>
            <w:delText>[</w:delText>
          </w:r>
        </w:del>
      </w:ins>
      <w:del w:id="749" w:author="Margaret Strachan" w:date="2021-08-04T08:03:00Z">
        <w:r w:rsidRPr="004C1843" w:rsidDel="007D49F1">
          <w:rPr>
            <w:rFonts w:ascii="Arial" w:hAnsi="Arial" w:cs="Arial"/>
            <w:color w:val="000000"/>
            <w:sz w:val="22"/>
            <w:szCs w:val="22"/>
          </w:rPr>
          <w:delText>7</w:delText>
        </w:r>
      </w:del>
      <w:ins w:id="750" w:author="Ian Irvin [2]" w:date="2021-04-26T12:15:00Z">
        <w:del w:id="751" w:author="Margaret Strachan" w:date="2021-08-04T08:03:00Z">
          <w:r w:rsidR="003D15AC" w:rsidDel="007D49F1">
            <w:rPr>
              <w:rFonts w:ascii="Arial" w:hAnsi="Arial" w:cs="Arial"/>
              <w:color w:val="000000"/>
              <w:sz w:val="22"/>
              <w:szCs w:val="22"/>
            </w:rPr>
            <w:delText xml:space="preserve">] </w:delText>
          </w:r>
        </w:del>
      </w:ins>
      <w:ins w:id="752" w:author="Margaret Strachan" w:date="2021-08-04T08:03:00Z">
        <w:r w:rsidR="007D49F1">
          <w:rPr>
            <w:rFonts w:ascii="Arial" w:hAnsi="Arial" w:cs="Arial"/>
            <w:color w:val="000000"/>
            <w:sz w:val="22"/>
            <w:szCs w:val="22"/>
          </w:rPr>
          <w:t>6</w:t>
        </w:r>
      </w:ins>
      <w:del w:id="753" w:author="Ian Irvin [2]" w:date="2021-04-26T12:14:00Z">
        <w:r w:rsidR="00E06447" w:rsidDel="003D15AC">
          <w:rPr>
            <w:rFonts w:ascii="Arial" w:hAnsi="Arial" w:cs="Arial"/>
            <w:color w:val="000000"/>
            <w:sz w:val="22"/>
            <w:szCs w:val="22"/>
          </w:rPr>
          <w:delText xml:space="preserve"> </w:delText>
        </w:r>
      </w:del>
      <w:r w:rsidR="00E06447">
        <w:rPr>
          <w:rFonts w:ascii="Arial" w:hAnsi="Arial" w:cs="Arial"/>
          <w:color w:val="000000"/>
          <w:sz w:val="22"/>
          <w:szCs w:val="22"/>
        </w:rPr>
        <w:t>and subject to rule</w:t>
      </w:r>
      <w:del w:id="754" w:author="Margaret Strachan" w:date="2021-08-04T08:03:00Z">
        <w:r w:rsidR="00E06447" w:rsidDel="007D49F1">
          <w:rPr>
            <w:rFonts w:ascii="Arial" w:hAnsi="Arial" w:cs="Arial"/>
            <w:color w:val="000000"/>
            <w:sz w:val="22"/>
            <w:szCs w:val="22"/>
          </w:rPr>
          <w:delText xml:space="preserve">s </w:delText>
        </w:r>
      </w:del>
      <w:ins w:id="755" w:author="Ian Irvin [2]" w:date="2021-04-26T12:15:00Z">
        <w:del w:id="756" w:author="Margaret Strachan" w:date="2021-08-04T08:03:00Z">
          <w:r w:rsidR="003D15AC" w:rsidDel="007D49F1">
            <w:rPr>
              <w:rFonts w:ascii="Arial" w:hAnsi="Arial" w:cs="Arial"/>
              <w:color w:val="000000"/>
              <w:sz w:val="22"/>
              <w:szCs w:val="22"/>
            </w:rPr>
            <w:delText>[</w:delText>
          </w:r>
        </w:del>
      </w:ins>
      <w:del w:id="757" w:author="Margaret Strachan" w:date="2021-08-04T08:03:00Z">
        <w:r w:rsidR="00E06447" w:rsidDel="007D49F1">
          <w:rPr>
            <w:rFonts w:ascii="Arial" w:hAnsi="Arial" w:cs="Arial"/>
            <w:color w:val="000000"/>
            <w:sz w:val="22"/>
            <w:szCs w:val="22"/>
          </w:rPr>
          <w:delText>11 and 12</w:delText>
        </w:r>
      </w:del>
      <w:ins w:id="758" w:author="Ian Irvin [2]" w:date="2021-04-26T12:15:00Z">
        <w:del w:id="759" w:author="Margaret Strachan" w:date="2021-08-04T08:03:00Z">
          <w:r w:rsidR="003D15AC" w:rsidDel="007D49F1">
            <w:rPr>
              <w:rFonts w:ascii="Arial" w:hAnsi="Arial" w:cs="Arial"/>
              <w:color w:val="000000"/>
              <w:sz w:val="22"/>
              <w:szCs w:val="22"/>
            </w:rPr>
            <w:delText>]</w:delText>
          </w:r>
        </w:del>
      </w:ins>
      <w:del w:id="760" w:author="Margaret Strachan" w:date="2021-08-04T08:03:00Z">
        <w:r w:rsidRPr="004C1843" w:rsidDel="007D49F1">
          <w:rPr>
            <w:rFonts w:ascii="Arial" w:hAnsi="Arial" w:cs="Arial"/>
            <w:color w:val="000000"/>
            <w:sz w:val="22"/>
            <w:szCs w:val="22"/>
          </w:rPr>
          <w:delText>; or</w:delText>
        </w:r>
      </w:del>
      <w:ins w:id="761" w:author="Margaret Strachan" w:date="2021-08-04T08:03:00Z">
        <w:r w:rsidR="007D49F1">
          <w:rPr>
            <w:rFonts w:ascii="Arial" w:hAnsi="Arial" w:cs="Arial"/>
            <w:color w:val="000000"/>
            <w:sz w:val="22"/>
            <w:szCs w:val="22"/>
          </w:rPr>
          <w:t>9</w:t>
        </w:r>
      </w:ins>
    </w:p>
    <w:p w14:paraId="69930C35"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die, or if a body</w:t>
      </w:r>
      <w:r w:rsidR="00D927A4">
        <w:rPr>
          <w:rFonts w:ascii="Arial" w:hAnsi="Arial" w:cs="Arial"/>
          <w:color w:val="000000"/>
          <w:sz w:val="22"/>
          <w:szCs w:val="22"/>
        </w:rPr>
        <w:t xml:space="preserve"> corporate</w:t>
      </w:r>
      <w:r w:rsidRPr="004C1843">
        <w:rPr>
          <w:rFonts w:ascii="Arial" w:hAnsi="Arial" w:cs="Arial"/>
          <w:color w:val="000000"/>
          <w:sz w:val="22"/>
          <w:szCs w:val="22"/>
        </w:rPr>
        <w:t>, is wound up or goes into liquidation; or</w:t>
      </w:r>
    </w:p>
    <w:p w14:paraId="494842AB"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are</w:t>
      </w:r>
      <w:r w:rsidR="00D927A4">
        <w:rPr>
          <w:rFonts w:ascii="Arial" w:hAnsi="Arial" w:cs="Arial"/>
          <w:color w:val="000000"/>
          <w:sz w:val="22"/>
          <w:szCs w:val="22"/>
        </w:rPr>
        <w:t xml:space="preserve"> a Member in the capacity of </w:t>
      </w:r>
      <w:r w:rsidRPr="004C1843">
        <w:rPr>
          <w:rFonts w:ascii="Arial" w:hAnsi="Arial" w:cs="Arial"/>
          <w:color w:val="000000"/>
          <w:sz w:val="22"/>
          <w:szCs w:val="22"/>
        </w:rPr>
        <w:t xml:space="preserve">the </w:t>
      </w:r>
      <w:r w:rsidR="00C262DE">
        <w:rPr>
          <w:rFonts w:ascii="Arial" w:hAnsi="Arial" w:cs="Arial"/>
          <w:color w:val="000000"/>
          <w:sz w:val="22"/>
          <w:szCs w:val="22"/>
        </w:rPr>
        <w:t>Designated Representative</w:t>
      </w:r>
      <w:r w:rsidR="000953EC">
        <w:rPr>
          <w:rFonts w:ascii="Arial" w:hAnsi="Arial" w:cs="Arial"/>
          <w:color w:val="000000"/>
          <w:sz w:val="22"/>
          <w:szCs w:val="22"/>
        </w:rPr>
        <w:t xml:space="preserve"> </w:t>
      </w:r>
      <w:r w:rsidRPr="004C1843">
        <w:rPr>
          <w:rFonts w:ascii="Arial" w:hAnsi="Arial" w:cs="Arial"/>
          <w:color w:val="000000"/>
          <w:sz w:val="22"/>
          <w:szCs w:val="22"/>
        </w:rPr>
        <w:t xml:space="preserve">of an unincorporated </w:t>
      </w:r>
      <w:r w:rsidR="00EF600E">
        <w:rPr>
          <w:rFonts w:ascii="Arial" w:hAnsi="Arial" w:cs="Arial"/>
          <w:color w:val="000000"/>
          <w:sz w:val="22"/>
          <w:szCs w:val="22"/>
        </w:rPr>
        <w:t>association</w:t>
      </w:r>
      <w:r w:rsidR="00D927A4">
        <w:rPr>
          <w:rFonts w:ascii="Arial" w:hAnsi="Arial" w:cs="Arial"/>
          <w:color w:val="000000"/>
          <w:sz w:val="22"/>
          <w:szCs w:val="22"/>
        </w:rPr>
        <w:t xml:space="preserve"> or partnership (that is not a body corporate)</w:t>
      </w:r>
      <w:r w:rsidRPr="004C1843">
        <w:rPr>
          <w:rFonts w:ascii="Arial" w:hAnsi="Arial" w:cs="Arial"/>
          <w:color w:val="000000"/>
          <w:sz w:val="22"/>
          <w:szCs w:val="22"/>
        </w:rPr>
        <w:t xml:space="preserve"> which is wound up or goes into liquidation; or</w:t>
      </w:r>
    </w:p>
    <w:p w14:paraId="743265CC" w14:textId="3FFE87C5" w:rsidR="007E0D67"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a Member </w:t>
      </w:r>
      <w:r w:rsidR="00D927A4">
        <w:rPr>
          <w:rFonts w:ascii="Arial" w:hAnsi="Arial" w:cs="Arial"/>
          <w:color w:val="000000"/>
          <w:sz w:val="22"/>
          <w:szCs w:val="22"/>
        </w:rPr>
        <w:t xml:space="preserve">in the capacity of </w:t>
      </w:r>
      <w:r w:rsidR="00D927A4" w:rsidRPr="004C1843">
        <w:rPr>
          <w:rFonts w:ascii="Arial" w:hAnsi="Arial" w:cs="Arial"/>
          <w:color w:val="000000"/>
          <w:sz w:val="22"/>
          <w:szCs w:val="22"/>
        </w:rPr>
        <w:t xml:space="preserve">the </w:t>
      </w:r>
      <w:r w:rsidR="00C262DE">
        <w:rPr>
          <w:rFonts w:ascii="Arial" w:hAnsi="Arial" w:cs="Arial"/>
          <w:color w:val="000000"/>
          <w:sz w:val="22"/>
          <w:szCs w:val="22"/>
        </w:rPr>
        <w:t>Designated Representative</w:t>
      </w:r>
      <w:r w:rsidR="00D927A4">
        <w:rPr>
          <w:rFonts w:ascii="Arial" w:hAnsi="Arial" w:cs="Arial"/>
          <w:color w:val="000000"/>
          <w:sz w:val="22"/>
          <w:szCs w:val="22"/>
        </w:rPr>
        <w:t xml:space="preserve"> </w:t>
      </w:r>
      <w:r w:rsidR="00D927A4" w:rsidRPr="004C1843">
        <w:rPr>
          <w:rFonts w:ascii="Arial" w:hAnsi="Arial" w:cs="Arial"/>
          <w:color w:val="000000"/>
          <w:sz w:val="22"/>
          <w:szCs w:val="22"/>
        </w:rPr>
        <w:t xml:space="preserve">of an unincorporated </w:t>
      </w:r>
      <w:r w:rsidR="00D927A4">
        <w:rPr>
          <w:rFonts w:ascii="Arial" w:hAnsi="Arial" w:cs="Arial"/>
          <w:color w:val="000000"/>
          <w:sz w:val="22"/>
          <w:szCs w:val="22"/>
        </w:rPr>
        <w:t xml:space="preserve">association or partnership (that is not a body </w:t>
      </w:r>
      <w:del w:id="762" w:author="Margaret Strachan" w:date="2021-07-25T18:36:00Z">
        <w:r w:rsidR="00D927A4" w:rsidDel="007E129F">
          <w:rPr>
            <w:rFonts w:ascii="Arial" w:hAnsi="Arial" w:cs="Arial"/>
            <w:color w:val="000000"/>
            <w:sz w:val="22"/>
            <w:szCs w:val="22"/>
          </w:rPr>
          <w:delText>corporate)</w:delText>
        </w:r>
        <w:r w:rsidR="00D927A4" w:rsidRPr="004C1843" w:rsidDel="007E129F">
          <w:rPr>
            <w:rFonts w:ascii="Arial" w:hAnsi="Arial" w:cs="Arial"/>
            <w:color w:val="000000"/>
            <w:sz w:val="22"/>
            <w:szCs w:val="22"/>
          </w:rPr>
          <w:delText xml:space="preserve"> </w:delText>
        </w:r>
        <w:r w:rsidRPr="004C1843" w:rsidDel="007E129F">
          <w:rPr>
            <w:rFonts w:ascii="Arial" w:hAnsi="Arial" w:cs="Arial"/>
            <w:color w:val="000000"/>
            <w:sz w:val="22"/>
            <w:szCs w:val="22"/>
          </w:rPr>
          <w:delText xml:space="preserve"> which</w:delText>
        </w:r>
      </w:del>
      <w:ins w:id="763" w:author="Margaret Strachan" w:date="2021-07-25T18:36:00Z">
        <w:r w:rsidR="007E129F">
          <w:rPr>
            <w:rFonts w:ascii="Arial" w:hAnsi="Arial" w:cs="Arial"/>
            <w:color w:val="000000"/>
            <w:sz w:val="22"/>
            <w:szCs w:val="22"/>
          </w:rPr>
          <w:t>corporate)</w:t>
        </w:r>
        <w:r w:rsidR="007E129F" w:rsidRPr="004C1843">
          <w:rPr>
            <w:rFonts w:ascii="Arial" w:hAnsi="Arial" w:cs="Arial"/>
            <w:color w:val="000000"/>
            <w:sz w:val="22"/>
            <w:szCs w:val="22"/>
          </w:rPr>
          <w:t xml:space="preserve"> which</w:t>
        </w:r>
      </w:ins>
      <w:r w:rsidRPr="004C1843">
        <w:rPr>
          <w:rFonts w:ascii="Arial" w:hAnsi="Arial" w:cs="Arial"/>
          <w:color w:val="000000"/>
          <w:sz w:val="22"/>
          <w:szCs w:val="22"/>
        </w:rPr>
        <w:t xml:space="preserve"> removes or replaces them as its </w:t>
      </w:r>
      <w:r w:rsidR="00C262DE">
        <w:rPr>
          <w:rFonts w:ascii="Arial" w:hAnsi="Arial" w:cs="Arial"/>
          <w:color w:val="000000"/>
          <w:sz w:val="22"/>
          <w:szCs w:val="22"/>
        </w:rPr>
        <w:t>Designated Representative</w:t>
      </w:r>
      <w:r w:rsidRPr="004C1843">
        <w:rPr>
          <w:rFonts w:ascii="Arial" w:hAnsi="Arial" w:cs="Arial"/>
          <w:color w:val="000000"/>
          <w:sz w:val="22"/>
          <w:szCs w:val="22"/>
        </w:rPr>
        <w:t>, provided the following is adhered to:</w:t>
      </w:r>
    </w:p>
    <w:p w14:paraId="4C782E7B" w14:textId="77777777" w:rsidR="007E0D67" w:rsidRPr="004C1843" w:rsidRDefault="007E0D67" w:rsidP="001325E5">
      <w:pPr>
        <w:numPr>
          <w:ilvl w:val="3"/>
          <w:numId w:val="1"/>
        </w:numPr>
        <w:tabs>
          <w:tab w:val="clear" w:pos="1980"/>
          <w:tab w:val="num" w:pos="1620"/>
        </w:tabs>
        <w:ind w:left="1620" w:hanging="900"/>
        <w:contextualSpacing/>
        <w:rPr>
          <w:rFonts w:ascii="Arial" w:hAnsi="Arial" w:cs="Arial"/>
          <w:color w:val="000000"/>
          <w:sz w:val="22"/>
          <w:szCs w:val="22"/>
        </w:rPr>
      </w:pPr>
      <w:r w:rsidRPr="004C1843">
        <w:rPr>
          <w:rFonts w:ascii="Arial" w:hAnsi="Arial" w:cs="Arial"/>
          <w:color w:val="000000"/>
          <w:sz w:val="22"/>
          <w:szCs w:val="22"/>
        </w:rPr>
        <w:t>any loans held by</w:t>
      </w:r>
      <w:r w:rsidR="001C2450">
        <w:rPr>
          <w:rFonts w:ascii="Arial" w:hAnsi="Arial" w:cs="Arial"/>
          <w:color w:val="000000"/>
          <w:sz w:val="22"/>
          <w:szCs w:val="22"/>
        </w:rPr>
        <w:t xml:space="preserve"> the Member are repai</w:t>
      </w:r>
      <w:r w:rsidRPr="004C1843">
        <w:rPr>
          <w:rFonts w:ascii="Arial" w:hAnsi="Arial" w:cs="Arial"/>
          <w:color w:val="000000"/>
          <w:sz w:val="22"/>
          <w:szCs w:val="22"/>
        </w:rPr>
        <w:t xml:space="preserve">d in </w:t>
      </w:r>
      <w:proofErr w:type="gramStart"/>
      <w:r w:rsidRPr="004C1843">
        <w:rPr>
          <w:rFonts w:ascii="Arial" w:hAnsi="Arial" w:cs="Arial"/>
          <w:color w:val="000000"/>
          <w:sz w:val="22"/>
          <w:szCs w:val="22"/>
        </w:rPr>
        <w:t>full;</w:t>
      </w:r>
      <w:proofErr w:type="gramEnd"/>
    </w:p>
    <w:p w14:paraId="399C09C3" w14:textId="77777777" w:rsidR="007E0D67" w:rsidRDefault="007E0D67" w:rsidP="001325E5">
      <w:pPr>
        <w:numPr>
          <w:ilvl w:val="3"/>
          <w:numId w:val="1"/>
        </w:numPr>
        <w:tabs>
          <w:tab w:val="clear" w:pos="1980"/>
          <w:tab w:val="num" w:pos="1620"/>
        </w:tabs>
        <w:ind w:left="1620" w:hanging="900"/>
        <w:contextualSpacing/>
        <w:rPr>
          <w:rFonts w:ascii="Arial" w:hAnsi="Arial" w:cs="Arial"/>
          <w:color w:val="000000"/>
          <w:sz w:val="22"/>
          <w:szCs w:val="22"/>
        </w:rPr>
      </w:pPr>
      <w:r w:rsidRPr="000F28F5">
        <w:rPr>
          <w:rFonts w:ascii="Arial" w:hAnsi="Arial" w:cs="Arial"/>
          <w:color w:val="000000"/>
          <w:sz w:val="22"/>
          <w:szCs w:val="22"/>
        </w:rPr>
        <w:t xml:space="preserve">any </w:t>
      </w:r>
      <w:r w:rsidR="00A778C5">
        <w:rPr>
          <w:rFonts w:ascii="Arial" w:hAnsi="Arial" w:cs="Arial"/>
          <w:color w:val="000000"/>
          <w:sz w:val="22"/>
          <w:szCs w:val="22"/>
        </w:rPr>
        <w:t xml:space="preserve">Non –Deferred </w:t>
      </w:r>
      <w:r w:rsidRPr="000F28F5">
        <w:rPr>
          <w:rFonts w:ascii="Arial" w:hAnsi="Arial" w:cs="Arial"/>
          <w:color w:val="000000"/>
          <w:sz w:val="22"/>
          <w:szCs w:val="22"/>
        </w:rPr>
        <w:t>Shares</w:t>
      </w:r>
      <w:r w:rsidR="001C2450">
        <w:rPr>
          <w:rFonts w:ascii="Arial" w:hAnsi="Arial" w:cs="Arial"/>
          <w:color w:val="000000"/>
          <w:sz w:val="22"/>
          <w:szCs w:val="22"/>
        </w:rPr>
        <w:t xml:space="preserve"> held by the Member are repai</w:t>
      </w:r>
      <w:r w:rsidRPr="000F28F5">
        <w:rPr>
          <w:rFonts w:ascii="Arial" w:hAnsi="Arial" w:cs="Arial"/>
          <w:color w:val="000000"/>
          <w:sz w:val="22"/>
          <w:szCs w:val="22"/>
        </w:rPr>
        <w:t xml:space="preserve">d in full by the Credit </w:t>
      </w:r>
      <w:proofErr w:type="gramStart"/>
      <w:r w:rsidRPr="000F28F5">
        <w:rPr>
          <w:rFonts w:ascii="Arial" w:hAnsi="Arial" w:cs="Arial"/>
          <w:color w:val="000000"/>
          <w:sz w:val="22"/>
          <w:szCs w:val="22"/>
        </w:rPr>
        <w:t>Union;</w:t>
      </w:r>
      <w:proofErr w:type="gramEnd"/>
    </w:p>
    <w:p w14:paraId="322F58F4" w14:textId="77777777" w:rsidR="00A778C5" w:rsidRDefault="00A778C5" w:rsidP="001325E5">
      <w:pPr>
        <w:numPr>
          <w:ilvl w:val="3"/>
          <w:numId w:val="1"/>
        </w:numPr>
        <w:tabs>
          <w:tab w:val="clear" w:pos="1980"/>
          <w:tab w:val="num" w:pos="1620"/>
        </w:tabs>
        <w:ind w:left="1620" w:hanging="900"/>
        <w:contextualSpacing/>
        <w:rPr>
          <w:rFonts w:ascii="Arial" w:hAnsi="Arial" w:cs="Arial"/>
          <w:color w:val="000000"/>
          <w:sz w:val="22"/>
          <w:szCs w:val="22"/>
        </w:rPr>
      </w:pPr>
      <w:r w:rsidRPr="00A778C5">
        <w:rPr>
          <w:rFonts w:ascii="Arial" w:hAnsi="Arial" w:cs="Arial"/>
          <w:color w:val="000000"/>
          <w:sz w:val="22"/>
          <w:szCs w:val="22"/>
        </w:rPr>
        <w:t>any deferred shares are transferred to another member of the credit union in accordance with rule 4</w:t>
      </w:r>
      <w:r w:rsidR="000953EC">
        <w:rPr>
          <w:rFonts w:ascii="Arial" w:hAnsi="Arial" w:cs="Arial"/>
          <w:color w:val="000000"/>
          <w:sz w:val="22"/>
          <w:szCs w:val="22"/>
        </w:rPr>
        <w:t>4</w:t>
      </w:r>
    </w:p>
    <w:p w14:paraId="5D745DAF" w14:textId="77777777" w:rsidR="00380DE3" w:rsidRDefault="00995A66" w:rsidP="001325E5">
      <w:pPr>
        <w:numPr>
          <w:ilvl w:val="1"/>
          <w:numId w:val="1"/>
        </w:numPr>
        <w:contextualSpacing/>
        <w:rPr>
          <w:rFonts w:ascii="Arial" w:hAnsi="Arial" w:cs="Arial"/>
          <w:color w:val="000000"/>
          <w:sz w:val="22"/>
          <w:szCs w:val="22"/>
        </w:rPr>
      </w:pPr>
      <w:r>
        <w:rPr>
          <w:rFonts w:ascii="Arial" w:hAnsi="Arial" w:cs="Arial"/>
          <w:color w:val="000000"/>
          <w:sz w:val="22"/>
          <w:szCs w:val="22"/>
        </w:rPr>
        <w:t xml:space="preserve">      </w:t>
      </w:r>
      <w:r w:rsidR="00EF600E">
        <w:rPr>
          <w:rFonts w:ascii="Arial" w:hAnsi="Arial" w:cs="Arial"/>
          <w:color w:val="000000"/>
          <w:sz w:val="22"/>
          <w:szCs w:val="22"/>
        </w:rPr>
        <w:t>I</w:t>
      </w:r>
      <w:r w:rsidR="007E0D67" w:rsidRPr="00995A66">
        <w:rPr>
          <w:rFonts w:ascii="Arial" w:hAnsi="Arial" w:cs="Arial"/>
          <w:color w:val="000000"/>
          <w:sz w:val="22"/>
          <w:szCs w:val="22"/>
        </w:rPr>
        <w:t xml:space="preserve">f the partnership or unincorporated </w:t>
      </w:r>
      <w:r w:rsidR="00EF600E">
        <w:rPr>
          <w:rFonts w:ascii="Arial" w:hAnsi="Arial" w:cs="Arial"/>
          <w:color w:val="000000"/>
          <w:sz w:val="22"/>
          <w:szCs w:val="22"/>
        </w:rPr>
        <w:t xml:space="preserve">association </w:t>
      </w:r>
      <w:r w:rsidR="007E0D67" w:rsidRPr="00995A66">
        <w:rPr>
          <w:rFonts w:ascii="Arial" w:hAnsi="Arial" w:cs="Arial"/>
          <w:color w:val="000000"/>
          <w:sz w:val="22"/>
          <w:szCs w:val="22"/>
        </w:rPr>
        <w:t>wishes to appoint another</w:t>
      </w:r>
      <w:r>
        <w:rPr>
          <w:rFonts w:ascii="Arial" w:hAnsi="Arial" w:cs="Arial"/>
          <w:color w:val="000000"/>
          <w:sz w:val="22"/>
          <w:szCs w:val="22"/>
        </w:rPr>
        <w:t xml:space="preserve">  </w:t>
      </w:r>
    </w:p>
    <w:p w14:paraId="543AE2A2" w14:textId="77777777" w:rsidR="00380DE3" w:rsidRDefault="00C262DE" w:rsidP="001325E5">
      <w:pPr>
        <w:ind w:left="720"/>
        <w:contextualSpacing/>
        <w:rPr>
          <w:rFonts w:ascii="Arial" w:hAnsi="Arial" w:cs="Arial"/>
          <w:color w:val="000000"/>
          <w:sz w:val="22"/>
          <w:szCs w:val="22"/>
        </w:rPr>
      </w:pPr>
      <w:r>
        <w:rPr>
          <w:rFonts w:ascii="Arial" w:hAnsi="Arial" w:cs="Arial"/>
          <w:color w:val="000000"/>
          <w:sz w:val="22"/>
          <w:szCs w:val="22"/>
        </w:rPr>
        <w:t>Designated Representative</w:t>
      </w:r>
      <w:r w:rsidR="000953EC">
        <w:rPr>
          <w:rFonts w:ascii="Arial" w:hAnsi="Arial" w:cs="Arial"/>
          <w:color w:val="000000"/>
          <w:sz w:val="22"/>
          <w:szCs w:val="22"/>
        </w:rPr>
        <w:t xml:space="preserve"> </w:t>
      </w:r>
      <w:r w:rsidR="007E0D67" w:rsidRPr="00995A66">
        <w:rPr>
          <w:rFonts w:ascii="Arial" w:hAnsi="Arial" w:cs="Arial"/>
          <w:color w:val="000000"/>
          <w:sz w:val="22"/>
          <w:szCs w:val="22"/>
        </w:rPr>
        <w:t>then that representative should make an application</w:t>
      </w:r>
      <w:r w:rsidR="00995A66">
        <w:rPr>
          <w:rFonts w:ascii="Arial" w:hAnsi="Arial" w:cs="Arial"/>
          <w:color w:val="000000"/>
          <w:sz w:val="22"/>
          <w:szCs w:val="22"/>
        </w:rPr>
        <w:t xml:space="preserve"> </w:t>
      </w:r>
      <w:r w:rsidR="007E0D67" w:rsidRPr="00995A66">
        <w:rPr>
          <w:rFonts w:ascii="Arial" w:hAnsi="Arial" w:cs="Arial"/>
          <w:color w:val="000000"/>
          <w:sz w:val="22"/>
          <w:szCs w:val="22"/>
        </w:rPr>
        <w:t>fo</w:t>
      </w:r>
      <w:r w:rsidR="00D927A4">
        <w:rPr>
          <w:rFonts w:ascii="Arial" w:hAnsi="Arial" w:cs="Arial"/>
          <w:color w:val="000000"/>
          <w:sz w:val="22"/>
          <w:szCs w:val="22"/>
        </w:rPr>
        <w:t xml:space="preserve">r </w:t>
      </w:r>
      <w:r w:rsidR="007E0D67" w:rsidRPr="00995A66">
        <w:rPr>
          <w:rFonts w:ascii="Arial" w:hAnsi="Arial" w:cs="Arial"/>
          <w:color w:val="000000"/>
          <w:sz w:val="22"/>
          <w:szCs w:val="22"/>
        </w:rPr>
        <w:t>membership as per rule</w:t>
      </w:r>
      <w:r w:rsidR="000953EC">
        <w:rPr>
          <w:rFonts w:ascii="Arial" w:hAnsi="Arial" w:cs="Arial"/>
          <w:color w:val="000000"/>
          <w:sz w:val="22"/>
          <w:szCs w:val="22"/>
        </w:rPr>
        <w:t xml:space="preserve">s </w:t>
      </w:r>
      <w:r w:rsidR="007E0D67" w:rsidRPr="00995A66">
        <w:rPr>
          <w:rFonts w:ascii="Arial" w:hAnsi="Arial" w:cs="Arial"/>
          <w:color w:val="000000"/>
          <w:sz w:val="22"/>
          <w:szCs w:val="22"/>
        </w:rPr>
        <w:t>1</w:t>
      </w:r>
      <w:r w:rsidR="00995A66">
        <w:rPr>
          <w:rFonts w:ascii="Arial" w:hAnsi="Arial" w:cs="Arial"/>
          <w:color w:val="000000"/>
          <w:sz w:val="22"/>
          <w:szCs w:val="22"/>
        </w:rPr>
        <w:t>6</w:t>
      </w:r>
      <w:r w:rsidR="000953EC">
        <w:rPr>
          <w:rFonts w:ascii="Arial" w:hAnsi="Arial" w:cs="Arial"/>
          <w:color w:val="000000"/>
          <w:sz w:val="22"/>
          <w:szCs w:val="22"/>
        </w:rPr>
        <w:t xml:space="preserve"> and </w:t>
      </w:r>
      <w:proofErr w:type="gramStart"/>
      <w:r w:rsidR="000953EC">
        <w:rPr>
          <w:rFonts w:ascii="Arial" w:hAnsi="Arial" w:cs="Arial"/>
          <w:color w:val="000000"/>
          <w:sz w:val="22"/>
          <w:szCs w:val="22"/>
        </w:rPr>
        <w:t>17</w:t>
      </w:r>
      <w:r w:rsidR="007E0D67" w:rsidRPr="00995A66">
        <w:rPr>
          <w:rFonts w:ascii="Arial" w:hAnsi="Arial" w:cs="Arial"/>
          <w:color w:val="000000"/>
          <w:sz w:val="22"/>
          <w:szCs w:val="22"/>
        </w:rPr>
        <w:t>;</w:t>
      </w:r>
      <w:proofErr w:type="gramEnd"/>
    </w:p>
    <w:p w14:paraId="72153571" w14:textId="1F08AC2D" w:rsidR="007E0D67" w:rsidRPr="000F28F5" w:rsidDel="003D15AC" w:rsidRDefault="007E0D67" w:rsidP="001325E5">
      <w:pPr>
        <w:numPr>
          <w:ilvl w:val="1"/>
          <w:numId w:val="1"/>
        </w:numPr>
        <w:tabs>
          <w:tab w:val="clear" w:pos="360"/>
          <w:tab w:val="num" w:pos="720"/>
        </w:tabs>
        <w:ind w:left="720" w:hanging="720"/>
        <w:contextualSpacing/>
        <w:rPr>
          <w:del w:id="764" w:author="Ian Irvin [2]" w:date="2021-04-26T12:17:00Z"/>
          <w:rFonts w:ascii="Arial" w:hAnsi="Arial" w:cs="Arial"/>
          <w:color w:val="000000"/>
          <w:sz w:val="22"/>
          <w:szCs w:val="22"/>
        </w:rPr>
      </w:pPr>
      <w:del w:id="765" w:author="Ian Irvin [2]" w:date="2021-04-26T12:17:00Z">
        <w:r w:rsidRPr="000F28F5" w:rsidDel="003D15AC">
          <w:rPr>
            <w:rFonts w:ascii="Arial" w:hAnsi="Arial" w:cs="Arial"/>
            <w:color w:val="000000"/>
            <w:sz w:val="22"/>
            <w:szCs w:val="22"/>
          </w:rPr>
          <w:delText>By virtue of a Member becoming a Non-Qualifying Member of the Credit Union, the number of Non-Qualifying Members exceeds the maximum permitted by these Rules or by law; or</w:delText>
        </w:r>
      </w:del>
    </w:p>
    <w:p w14:paraId="32B03307" w14:textId="63AB5A04" w:rsidR="007E0D67" w:rsidRPr="000F28F5" w:rsidDel="003D15AC" w:rsidRDefault="007E0D67" w:rsidP="001325E5">
      <w:pPr>
        <w:numPr>
          <w:ilvl w:val="1"/>
          <w:numId w:val="1"/>
        </w:numPr>
        <w:tabs>
          <w:tab w:val="clear" w:pos="360"/>
          <w:tab w:val="num" w:pos="720"/>
        </w:tabs>
        <w:ind w:left="720" w:hanging="720"/>
        <w:contextualSpacing/>
        <w:rPr>
          <w:del w:id="766" w:author="Ian Irvin [2]" w:date="2021-04-26T12:17:00Z"/>
          <w:rFonts w:ascii="Arial" w:hAnsi="Arial" w:cs="Arial"/>
          <w:color w:val="000000"/>
          <w:sz w:val="22"/>
          <w:szCs w:val="22"/>
        </w:rPr>
      </w:pPr>
      <w:del w:id="767" w:author="Ian Irvin [2]" w:date="2021-04-26T12:17:00Z">
        <w:r w:rsidRPr="000F28F5" w:rsidDel="003D15AC">
          <w:rPr>
            <w:rFonts w:ascii="Arial" w:hAnsi="Arial" w:cs="Arial"/>
            <w:color w:val="000000"/>
            <w:sz w:val="22"/>
            <w:szCs w:val="22"/>
          </w:rPr>
          <w:delText>By virtue of being a Corporate Member of the Credit Union</w:delText>
        </w:r>
        <w:r w:rsidR="000953EC" w:rsidDel="003D15AC">
          <w:rPr>
            <w:rFonts w:ascii="Arial" w:hAnsi="Arial" w:cs="Arial"/>
            <w:color w:val="000000"/>
            <w:sz w:val="22"/>
            <w:szCs w:val="22"/>
          </w:rPr>
          <w:delText xml:space="preserve"> who has been expelled in accordance with rule 8</w:delText>
        </w:r>
        <w:r w:rsidRPr="000F28F5" w:rsidDel="003D15AC">
          <w:rPr>
            <w:rFonts w:ascii="Arial" w:hAnsi="Arial" w:cs="Arial"/>
            <w:color w:val="000000"/>
            <w:sz w:val="22"/>
            <w:szCs w:val="22"/>
          </w:rPr>
          <w:delText>;</w:delText>
        </w:r>
      </w:del>
    </w:p>
    <w:p w14:paraId="2CA25A80" w14:textId="77777777" w:rsidR="007E0D67" w:rsidRPr="000F28F5"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0F28F5">
        <w:rPr>
          <w:rFonts w:ascii="Arial" w:hAnsi="Arial" w:cs="Arial"/>
          <w:color w:val="000000"/>
          <w:sz w:val="22"/>
          <w:szCs w:val="22"/>
        </w:rPr>
        <w:t>They voluntarily withdraw from the Credit Union in accordance with these Rules; or</w:t>
      </w:r>
    </w:p>
    <w:p w14:paraId="6B76BADC" w14:textId="577BEB15" w:rsidR="007E0D67" w:rsidRPr="004C1843" w:rsidDel="003D15AC" w:rsidRDefault="007E0D67" w:rsidP="001325E5">
      <w:pPr>
        <w:numPr>
          <w:ilvl w:val="1"/>
          <w:numId w:val="1"/>
        </w:numPr>
        <w:tabs>
          <w:tab w:val="clear" w:pos="360"/>
          <w:tab w:val="num" w:pos="720"/>
        </w:tabs>
        <w:ind w:left="720" w:hanging="720"/>
        <w:contextualSpacing/>
        <w:rPr>
          <w:del w:id="768" w:author="Ian Irvin [2]" w:date="2021-04-26T12:17:00Z"/>
          <w:rFonts w:ascii="Arial" w:hAnsi="Arial" w:cs="Arial"/>
          <w:color w:val="000000"/>
          <w:sz w:val="22"/>
          <w:szCs w:val="22"/>
        </w:rPr>
      </w:pPr>
      <w:del w:id="769" w:author="Ian Irvin [2]" w:date="2021-04-26T12:17:00Z">
        <w:r w:rsidRPr="000F28F5" w:rsidDel="003D15AC">
          <w:rPr>
            <w:rFonts w:ascii="Arial" w:hAnsi="Arial" w:cs="Arial"/>
            <w:color w:val="000000"/>
            <w:sz w:val="22"/>
            <w:szCs w:val="22"/>
          </w:rPr>
          <w:delText>At the discretion of the Board of Directors, membership shall be withdrawn if a Member’s Non-Deferred Share balance is not brought up to the minimum shareholding requirement as established</w:delText>
        </w:r>
        <w:r w:rsidRPr="004C1843" w:rsidDel="003D15AC">
          <w:rPr>
            <w:rFonts w:ascii="Arial" w:hAnsi="Arial" w:cs="Arial"/>
            <w:color w:val="000000"/>
            <w:sz w:val="22"/>
            <w:szCs w:val="22"/>
          </w:rPr>
          <w:delText xml:space="preserve"> by the Board in accordance with rule 4</w:delText>
        </w:r>
        <w:r w:rsidR="000953EC" w:rsidDel="003D15AC">
          <w:rPr>
            <w:rFonts w:ascii="Arial" w:hAnsi="Arial" w:cs="Arial"/>
            <w:color w:val="000000"/>
            <w:sz w:val="22"/>
            <w:szCs w:val="22"/>
          </w:rPr>
          <w:delText>6</w:delText>
        </w:r>
        <w:r w:rsidRPr="004C1843" w:rsidDel="003D15AC">
          <w:rPr>
            <w:rFonts w:ascii="Arial" w:hAnsi="Arial" w:cs="Arial"/>
            <w:color w:val="000000"/>
            <w:sz w:val="22"/>
            <w:szCs w:val="22"/>
          </w:rPr>
          <w:delText xml:space="preserve"> within 6 months of becoming a Member of the Credit Union, or it is reduced to below the minimum shareholding requirement as established by the Board, and they fail to take action to increase their shareholding in accordance with rule 4</w:delText>
        </w:r>
        <w:r w:rsidR="000953EC" w:rsidDel="003D15AC">
          <w:rPr>
            <w:rFonts w:ascii="Arial" w:hAnsi="Arial" w:cs="Arial"/>
            <w:color w:val="000000"/>
            <w:sz w:val="22"/>
            <w:szCs w:val="22"/>
          </w:rPr>
          <w:delText>6</w:delText>
        </w:r>
        <w:r w:rsidRPr="004C1843" w:rsidDel="003D15AC">
          <w:rPr>
            <w:rFonts w:ascii="Arial" w:hAnsi="Arial" w:cs="Arial"/>
            <w:color w:val="000000"/>
            <w:sz w:val="22"/>
            <w:szCs w:val="22"/>
          </w:rPr>
          <w:delText>; or</w:delText>
        </w:r>
      </w:del>
    </w:p>
    <w:p w14:paraId="44EB8C5F" w14:textId="553EE8FA" w:rsidR="007E0D67" w:rsidRDefault="007E0D67" w:rsidP="001325E5">
      <w:pPr>
        <w:numPr>
          <w:ilvl w:val="1"/>
          <w:numId w:val="1"/>
        </w:numPr>
        <w:tabs>
          <w:tab w:val="clear" w:pos="360"/>
          <w:tab w:val="num" w:pos="720"/>
        </w:tabs>
        <w:ind w:left="720" w:hanging="720"/>
        <w:contextualSpacing/>
        <w:rPr>
          <w:ins w:id="770" w:author="Ian Irvin [2]" w:date="2021-04-26T12:18:00Z"/>
          <w:rFonts w:ascii="Arial" w:hAnsi="Arial" w:cs="Arial"/>
          <w:color w:val="000000"/>
          <w:sz w:val="22"/>
          <w:szCs w:val="22"/>
        </w:rPr>
      </w:pPr>
      <w:r w:rsidRPr="004C1843">
        <w:rPr>
          <w:rFonts w:ascii="Arial" w:hAnsi="Arial" w:cs="Arial"/>
          <w:color w:val="000000"/>
          <w:sz w:val="22"/>
          <w:szCs w:val="22"/>
        </w:rPr>
        <w:t>They are expelled by the Credit Union in accordance with these Rules.</w:t>
      </w:r>
      <w:ins w:id="771" w:author="Ian Irvin [2]" w:date="2021-04-26T12:18:00Z">
        <w:r w:rsidR="003D15AC">
          <w:rPr>
            <w:rFonts w:ascii="Arial" w:hAnsi="Arial" w:cs="Arial"/>
            <w:color w:val="000000"/>
            <w:sz w:val="22"/>
            <w:szCs w:val="22"/>
          </w:rPr>
          <w:br/>
        </w:r>
      </w:ins>
    </w:p>
    <w:p w14:paraId="697C9356" w14:textId="7A81EE3E" w:rsidR="003D15AC" w:rsidRPr="004C1843" w:rsidRDefault="003D15AC" w:rsidP="005F45AB">
      <w:pPr>
        <w:contextualSpacing/>
        <w:rPr>
          <w:rFonts w:ascii="Arial" w:hAnsi="Arial" w:cs="Arial"/>
          <w:color w:val="000000"/>
          <w:sz w:val="22"/>
          <w:szCs w:val="22"/>
        </w:rPr>
      </w:pPr>
      <w:ins w:id="772" w:author="Ian Irvin [2]" w:date="2021-04-26T12:18:00Z">
        <w:r>
          <w:rPr>
            <w:rFonts w:ascii="Arial" w:hAnsi="Arial" w:cs="Arial"/>
            <w:color w:val="000000"/>
            <w:sz w:val="22"/>
            <w:szCs w:val="22"/>
          </w:rPr>
          <w:t xml:space="preserve">Where membership ceases, the </w:t>
        </w:r>
      </w:ins>
      <w:ins w:id="773" w:author="Ian Irvin" w:date="2021-07-19T13:45:00Z">
        <w:r w:rsidR="00682745">
          <w:rPr>
            <w:rFonts w:ascii="Arial" w:hAnsi="Arial" w:cs="Arial"/>
            <w:color w:val="000000"/>
            <w:sz w:val="22"/>
            <w:szCs w:val="22"/>
          </w:rPr>
          <w:t>M</w:t>
        </w:r>
      </w:ins>
      <w:ins w:id="774" w:author="Ian Irvin" w:date="2021-07-19T13:12:00Z">
        <w:r w:rsidR="0072582A">
          <w:rPr>
            <w:rFonts w:ascii="Arial" w:hAnsi="Arial" w:cs="Arial"/>
            <w:color w:val="000000"/>
            <w:sz w:val="22"/>
            <w:szCs w:val="22"/>
          </w:rPr>
          <w:t>ember</w:t>
        </w:r>
      </w:ins>
      <w:ins w:id="775" w:author="Ian Irvin" w:date="2021-07-19T13:45:00Z">
        <w:r w:rsidR="00DF495F">
          <w:rPr>
            <w:rFonts w:ascii="Arial" w:hAnsi="Arial" w:cs="Arial"/>
            <w:color w:val="000000"/>
            <w:sz w:val="22"/>
            <w:szCs w:val="22"/>
          </w:rPr>
          <w:t>’</w:t>
        </w:r>
      </w:ins>
      <w:ins w:id="776" w:author="Ian Irvin" w:date="2021-07-19T13:12:00Z">
        <w:r w:rsidR="0072582A">
          <w:rPr>
            <w:rFonts w:ascii="Arial" w:hAnsi="Arial" w:cs="Arial"/>
            <w:color w:val="000000"/>
            <w:sz w:val="22"/>
            <w:szCs w:val="22"/>
          </w:rPr>
          <w:t xml:space="preserve">s </w:t>
        </w:r>
      </w:ins>
      <w:ins w:id="777" w:author="Ian Irvin [2]" w:date="2021-04-26T12:18:00Z">
        <w:r>
          <w:rPr>
            <w:rFonts w:ascii="Arial" w:hAnsi="Arial" w:cs="Arial"/>
            <w:color w:val="000000"/>
            <w:sz w:val="22"/>
            <w:szCs w:val="22"/>
          </w:rPr>
          <w:t xml:space="preserve">liability remains as per Rule </w:t>
        </w:r>
        <w:del w:id="778" w:author="Ian Irvin" w:date="2021-07-19T13:45:00Z">
          <w:r w:rsidDel="000B4419">
            <w:rPr>
              <w:rFonts w:ascii="Arial" w:hAnsi="Arial" w:cs="Arial"/>
              <w:color w:val="000000"/>
              <w:sz w:val="22"/>
              <w:szCs w:val="22"/>
            </w:rPr>
            <w:delText>[</w:delText>
          </w:r>
        </w:del>
        <w:r>
          <w:rPr>
            <w:rFonts w:ascii="Arial" w:hAnsi="Arial" w:cs="Arial"/>
            <w:color w:val="000000"/>
            <w:sz w:val="22"/>
            <w:szCs w:val="22"/>
          </w:rPr>
          <w:t>20</w:t>
        </w:r>
        <w:del w:id="779" w:author="Ian Irvin" w:date="2021-07-19T13:45:00Z">
          <w:r w:rsidDel="000B4419">
            <w:rPr>
              <w:rFonts w:ascii="Arial" w:hAnsi="Arial" w:cs="Arial"/>
              <w:color w:val="000000"/>
              <w:sz w:val="22"/>
              <w:szCs w:val="22"/>
            </w:rPr>
            <w:delText>.12]</w:delText>
          </w:r>
        </w:del>
        <w:r>
          <w:rPr>
            <w:rFonts w:ascii="Arial" w:hAnsi="Arial" w:cs="Arial"/>
            <w:color w:val="000000"/>
            <w:sz w:val="22"/>
            <w:szCs w:val="22"/>
          </w:rPr>
          <w:t>.</w:t>
        </w:r>
      </w:ins>
    </w:p>
    <w:p w14:paraId="1B74FB7F" w14:textId="77777777" w:rsidR="007E0D67" w:rsidRPr="004C1843" w:rsidRDefault="007E0D67" w:rsidP="001325E5">
      <w:pPr>
        <w:ind w:left="180"/>
        <w:contextualSpacing/>
        <w:rPr>
          <w:rFonts w:ascii="Arial" w:hAnsi="Arial" w:cs="Arial"/>
          <w:color w:val="000000"/>
          <w:sz w:val="22"/>
          <w:szCs w:val="22"/>
        </w:rPr>
      </w:pPr>
    </w:p>
    <w:p w14:paraId="71E0E896" w14:textId="77777777" w:rsidR="007E0D67" w:rsidRPr="004C1843" w:rsidRDefault="007E0D67" w:rsidP="001325E5">
      <w:pPr>
        <w:pStyle w:val="Heading2"/>
        <w:contextualSpacing/>
      </w:pPr>
      <w:bookmarkStart w:id="780" w:name="_Toc306802763"/>
      <w:bookmarkStart w:id="781" w:name="_Toc71053932"/>
      <w:r w:rsidRPr="004C1843">
        <w:t>Withdrawing from membership</w:t>
      </w:r>
      <w:bookmarkEnd w:id="780"/>
      <w:bookmarkEnd w:id="781"/>
    </w:p>
    <w:p w14:paraId="5C47BE33" w14:textId="77777777" w:rsidR="007E0D67" w:rsidRPr="004C1843" w:rsidRDefault="007E0D67" w:rsidP="001325E5">
      <w:pPr>
        <w:ind w:left="180" w:hanging="720"/>
        <w:contextualSpacing/>
        <w:rPr>
          <w:rFonts w:ascii="Arial" w:hAnsi="Arial" w:cs="Arial"/>
          <w:color w:val="000000"/>
          <w:sz w:val="22"/>
          <w:szCs w:val="22"/>
        </w:rPr>
      </w:pPr>
      <w:r w:rsidRPr="004C1843">
        <w:rPr>
          <w:rFonts w:ascii="Arial" w:hAnsi="Arial" w:cs="Arial"/>
          <w:color w:val="000000"/>
          <w:sz w:val="22"/>
          <w:szCs w:val="22"/>
        </w:rPr>
        <w:t xml:space="preserve"> </w:t>
      </w:r>
    </w:p>
    <w:p w14:paraId="543683F6" w14:textId="4A714883" w:rsidR="003D15AC" w:rsidRDefault="007E0D67" w:rsidP="001325E5">
      <w:pPr>
        <w:numPr>
          <w:ilvl w:val="0"/>
          <w:numId w:val="1"/>
        </w:numPr>
        <w:tabs>
          <w:tab w:val="clear" w:pos="360"/>
          <w:tab w:val="num" w:pos="0"/>
        </w:tabs>
        <w:ind w:left="0" w:hanging="540"/>
        <w:contextualSpacing/>
        <w:rPr>
          <w:ins w:id="782" w:author="Ian Irvin [2]" w:date="2021-04-26T12:19:00Z"/>
          <w:rFonts w:ascii="Arial" w:hAnsi="Arial" w:cs="Arial"/>
          <w:color w:val="000000"/>
          <w:sz w:val="22"/>
          <w:szCs w:val="22"/>
        </w:rPr>
      </w:pPr>
      <w:r w:rsidRPr="004C1843">
        <w:rPr>
          <w:rFonts w:ascii="Arial" w:hAnsi="Arial" w:cs="Arial"/>
          <w:color w:val="000000"/>
          <w:sz w:val="22"/>
          <w:szCs w:val="22"/>
        </w:rPr>
        <w:t>A Member without any liability to the Credit Union may voluntarily withdraw from membership of the Credit Union at any time by applying for, and receiving, their shareholding in the Credit Union; subject to any notification period in place as agreed from time to time by the Board of Directors.</w:t>
      </w:r>
      <w:ins w:id="783" w:author="Ian Irvin [2]" w:date="2021-04-26T12:19:00Z">
        <w:r w:rsidR="003D15AC">
          <w:rPr>
            <w:rFonts w:ascii="Arial" w:hAnsi="Arial" w:cs="Arial"/>
            <w:color w:val="000000"/>
            <w:sz w:val="22"/>
            <w:szCs w:val="22"/>
          </w:rPr>
          <w:br/>
        </w:r>
      </w:ins>
    </w:p>
    <w:p w14:paraId="4758802C" w14:textId="4763A179"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 Members with an outstanding liability to the Credit Union shall be required to settle their account prior to being permitted to withdraw from membership of the Credit Union.</w:t>
      </w:r>
    </w:p>
    <w:p w14:paraId="2939E310" w14:textId="77777777" w:rsidR="007E0D67" w:rsidRPr="004C1843" w:rsidRDefault="007E0D67" w:rsidP="001325E5">
      <w:pPr>
        <w:ind w:left="-540"/>
        <w:contextualSpacing/>
        <w:rPr>
          <w:rFonts w:ascii="Arial" w:hAnsi="Arial" w:cs="Arial"/>
          <w:color w:val="000000"/>
          <w:sz w:val="22"/>
          <w:szCs w:val="22"/>
        </w:rPr>
      </w:pPr>
    </w:p>
    <w:p w14:paraId="2CC8B6CE" w14:textId="592FD6D1" w:rsidR="007E0D67"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Those Members holding Deferred Shares shall not have the power to withdraw them. Repayment of any Deferred Shares shall be made in accordance with</w:t>
      </w:r>
      <w:r w:rsidR="007D4A52" w:rsidRPr="007D4A52">
        <w:rPr>
          <w:rFonts w:ascii="Arial" w:hAnsi="Arial" w:cs="Arial"/>
          <w:color w:val="000000"/>
          <w:sz w:val="22"/>
          <w:szCs w:val="22"/>
        </w:rPr>
        <w:t xml:space="preserve"> </w:t>
      </w:r>
      <w:del w:id="784" w:author="Margaret Strachan" w:date="2021-07-25T18:36:00Z">
        <w:r w:rsidR="000953EC" w:rsidDel="007E129F">
          <w:rPr>
            <w:rFonts w:ascii="Arial" w:hAnsi="Arial" w:cs="Arial"/>
            <w:color w:val="000000"/>
            <w:sz w:val="22"/>
            <w:szCs w:val="22"/>
          </w:rPr>
          <w:delText xml:space="preserve">the </w:delText>
        </w:r>
        <w:r w:rsidR="007D4A52" w:rsidRPr="004C1843" w:rsidDel="007E129F">
          <w:rPr>
            <w:rFonts w:ascii="Arial" w:hAnsi="Arial" w:cs="Arial"/>
            <w:color w:val="000000"/>
            <w:sz w:val="22"/>
            <w:szCs w:val="22"/>
          </w:rPr>
          <w:delText xml:space="preserve"> </w:delText>
        </w:r>
        <w:r w:rsidR="007D4A52" w:rsidDel="007E129F">
          <w:rPr>
            <w:rFonts w:ascii="Arial" w:hAnsi="Arial" w:cs="Arial"/>
            <w:color w:val="000000"/>
            <w:sz w:val="22"/>
            <w:szCs w:val="22"/>
          </w:rPr>
          <w:delText>issue</w:delText>
        </w:r>
      </w:del>
      <w:ins w:id="785" w:author="Margaret Strachan" w:date="2021-07-25T18:36:00Z">
        <w:r w:rsidR="007E129F">
          <w:rPr>
            <w:rFonts w:ascii="Arial" w:hAnsi="Arial" w:cs="Arial"/>
            <w:color w:val="000000"/>
            <w:sz w:val="22"/>
            <w:szCs w:val="22"/>
          </w:rPr>
          <w:t xml:space="preserve">the </w:t>
        </w:r>
        <w:r w:rsidR="007E129F" w:rsidRPr="004C1843">
          <w:rPr>
            <w:rFonts w:ascii="Arial" w:hAnsi="Arial" w:cs="Arial"/>
            <w:color w:val="000000"/>
            <w:sz w:val="22"/>
            <w:szCs w:val="22"/>
          </w:rPr>
          <w:t>issue</w:t>
        </w:r>
      </w:ins>
      <w:r w:rsidR="007D4A52">
        <w:rPr>
          <w:rFonts w:ascii="Arial" w:hAnsi="Arial" w:cs="Arial"/>
          <w:color w:val="000000"/>
          <w:sz w:val="22"/>
          <w:szCs w:val="22"/>
        </w:rPr>
        <w:t xml:space="preserve"> documents</w:t>
      </w:r>
      <w:ins w:id="786" w:author="Ian Irvin [2]" w:date="2021-04-26T12:20:00Z">
        <w:r w:rsidR="003D15AC">
          <w:rPr>
            <w:rFonts w:ascii="Arial" w:hAnsi="Arial" w:cs="Arial"/>
            <w:color w:val="000000"/>
            <w:sz w:val="22"/>
            <w:szCs w:val="22"/>
          </w:rPr>
          <w:t>.</w:t>
        </w:r>
      </w:ins>
      <w:r w:rsidR="007D4A52">
        <w:rPr>
          <w:rFonts w:ascii="Arial" w:hAnsi="Arial" w:cs="Arial"/>
          <w:color w:val="000000"/>
          <w:sz w:val="22"/>
          <w:szCs w:val="22"/>
        </w:rPr>
        <w:t xml:space="preserve"> which comply with s31A CUA 1979,    </w:t>
      </w:r>
    </w:p>
    <w:p w14:paraId="1E4B6B5A" w14:textId="4E622AD2" w:rsidR="00577AFD" w:rsidRDefault="00577AFD" w:rsidP="00577AFD"/>
    <w:p w14:paraId="27118CF0" w14:textId="77777777" w:rsidR="00577AFD" w:rsidRPr="001325E5" w:rsidRDefault="00577AFD" w:rsidP="00393744"/>
    <w:p w14:paraId="4F504CC6" w14:textId="0137ACEB" w:rsidR="007E0D67" w:rsidRPr="004C1843" w:rsidRDefault="007E0D67" w:rsidP="001325E5">
      <w:pPr>
        <w:pStyle w:val="Heading2"/>
        <w:contextualSpacing/>
      </w:pPr>
      <w:bookmarkStart w:id="787" w:name="_Toc306802764"/>
      <w:bookmarkStart w:id="788" w:name="_Toc71053933"/>
      <w:r w:rsidRPr="004C1843">
        <w:t xml:space="preserve">Expulsion </w:t>
      </w:r>
      <w:ins w:id="789" w:author="Ian Irvin [2]" w:date="2021-04-26T12:21:00Z">
        <w:r w:rsidR="003D15AC">
          <w:t>and Suspension</w:t>
        </w:r>
      </w:ins>
      <w:ins w:id="790" w:author="Ian Irvin [2]" w:date="2021-04-26T12:22:00Z">
        <w:r w:rsidR="003D15AC">
          <w:t xml:space="preserve"> </w:t>
        </w:r>
      </w:ins>
      <w:r w:rsidRPr="004C1843">
        <w:t>from Membership</w:t>
      </w:r>
      <w:bookmarkEnd w:id="787"/>
      <w:bookmarkEnd w:id="788"/>
    </w:p>
    <w:p w14:paraId="569E377F" w14:textId="77777777" w:rsidR="007E0D67" w:rsidRPr="004C1843" w:rsidRDefault="007E0D67" w:rsidP="001325E5">
      <w:pPr>
        <w:ind w:left="-540"/>
        <w:contextualSpacing/>
        <w:rPr>
          <w:rFonts w:ascii="Arial" w:hAnsi="Arial" w:cs="Arial"/>
          <w:color w:val="000000"/>
          <w:sz w:val="22"/>
          <w:szCs w:val="22"/>
        </w:rPr>
      </w:pPr>
    </w:p>
    <w:p w14:paraId="0EC3EEBD" w14:textId="7BC6075E"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Subject to the receipt of notice of expulsion in accordance with these Rules, a Member </w:t>
      </w:r>
      <w:ins w:id="791" w:author="Ian Irvin [2]" w:date="2021-04-26T12:22:00Z">
        <w:r w:rsidR="003D15AC">
          <w:rPr>
            <w:rFonts w:ascii="Arial" w:hAnsi="Arial" w:cs="Arial"/>
            <w:color w:val="000000"/>
            <w:sz w:val="22"/>
            <w:szCs w:val="22"/>
          </w:rPr>
          <w:t xml:space="preserve">or Juvenile Member </w:t>
        </w:r>
      </w:ins>
      <w:del w:id="792" w:author="Ian Irvin [2]" w:date="2021-04-26T12:22:00Z">
        <w:r w:rsidRPr="004C1843" w:rsidDel="003D15AC">
          <w:rPr>
            <w:rFonts w:ascii="Arial" w:hAnsi="Arial" w:cs="Arial"/>
            <w:color w:val="000000"/>
            <w:sz w:val="22"/>
            <w:szCs w:val="22"/>
          </w:rPr>
          <w:delText xml:space="preserve">shall </w:delText>
        </w:r>
      </w:del>
      <w:ins w:id="793" w:author="Ian Irvin [2]" w:date="2021-04-26T12:22:00Z">
        <w:r w:rsidR="003D15AC">
          <w:rPr>
            <w:rFonts w:ascii="Arial" w:hAnsi="Arial" w:cs="Arial"/>
            <w:color w:val="000000"/>
            <w:sz w:val="22"/>
            <w:szCs w:val="22"/>
          </w:rPr>
          <w:t>may</w:t>
        </w:r>
        <w:r w:rsidR="003D15AC" w:rsidRPr="004C1843">
          <w:rPr>
            <w:rFonts w:ascii="Arial" w:hAnsi="Arial" w:cs="Arial"/>
            <w:color w:val="000000"/>
            <w:sz w:val="22"/>
            <w:szCs w:val="22"/>
          </w:rPr>
          <w:t xml:space="preserve"> </w:t>
        </w:r>
      </w:ins>
      <w:r w:rsidRPr="004C1843">
        <w:rPr>
          <w:rFonts w:ascii="Arial" w:hAnsi="Arial" w:cs="Arial"/>
          <w:color w:val="000000"/>
          <w:sz w:val="22"/>
          <w:szCs w:val="22"/>
        </w:rPr>
        <w:t>be suspended from participation in the Credit Union pending the completion of an investigation. The investigation may recommend the Member’s subsequent expulsion from membership of the Credit Union</w:t>
      </w:r>
      <w:del w:id="794" w:author="Ian Irvin [2]" w:date="2021-04-26T12:24:00Z">
        <w:r w:rsidRPr="004C1843" w:rsidDel="00216417">
          <w:rPr>
            <w:rFonts w:ascii="Arial" w:hAnsi="Arial" w:cs="Arial"/>
            <w:color w:val="000000"/>
            <w:sz w:val="22"/>
            <w:szCs w:val="22"/>
          </w:rPr>
          <w:delText>. Any recommendation for expulsion shall be voted upon</w:delText>
        </w:r>
      </w:del>
      <w:r w:rsidRPr="004C1843">
        <w:rPr>
          <w:rFonts w:ascii="Arial" w:hAnsi="Arial" w:cs="Arial"/>
          <w:color w:val="000000"/>
          <w:sz w:val="22"/>
          <w:szCs w:val="22"/>
        </w:rPr>
        <w:t xml:space="preserve"> by passing a resolution carried by a majority </w:t>
      </w:r>
      <w:del w:id="795" w:author="Ian Irvin [2]" w:date="2021-04-26T12:24:00Z">
        <w:r w:rsidRPr="004C1843" w:rsidDel="00216417">
          <w:rPr>
            <w:rFonts w:ascii="Arial" w:hAnsi="Arial" w:cs="Arial"/>
            <w:color w:val="000000"/>
            <w:sz w:val="22"/>
            <w:szCs w:val="22"/>
          </w:rPr>
          <w:delText xml:space="preserve">present </w:delText>
        </w:r>
      </w:del>
      <w:r w:rsidRPr="004C1843">
        <w:rPr>
          <w:rFonts w:ascii="Arial" w:hAnsi="Arial" w:cs="Arial"/>
          <w:color w:val="000000"/>
          <w:sz w:val="22"/>
          <w:szCs w:val="22"/>
        </w:rPr>
        <w:t xml:space="preserve">at a </w:t>
      </w:r>
      <w:del w:id="796" w:author="Ian Irvin [2]" w:date="2021-04-26T12:24:00Z">
        <w:r w:rsidRPr="004C1843" w:rsidDel="00216417">
          <w:rPr>
            <w:rFonts w:ascii="Arial" w:hAnsi="Arial" w:cs="Arial"/>
            <w:color w:val="000000"/>
            <w:sz w:val="22"/>
            <w:szCs w:val="22"/>
          </w:rPr>
          <w:delText xml:space="preserve">joint </w:delText>
        </w:r>
      </w:del>
      <w:r w:rsidRPr="004C1843">
        <w:rPr>
          <w:rFonts w:ascii="Arial" w:hAnsi="Arial" w:cs="Arial"/>
          <w:color w:val="000000"/>
          <w:sz w:val="22"/>
          <w:szCs w:val="22"/>
        </w:rPr>
        <w:t>meeting of the Board of Directors</w:t>
      </w:r>
      <w:ins w:id="797" w:author="Adrian Sargent" w:date="2021-02-24T22:10:00Z">
        <w:del w:id="798" w:author="Ian Irvin [2]" w:date="2021-04-26T12:24:00Z">
          <w:r w:rsidR="007E6A0C" w:rsidDel="00216417">
            <w:rPr>
              <w:rFonts w:ascii="Arial" w:hAnsi="Arial" w:cs="Arial"/>
              <w:color w:val="000000"/>
              <w:sz w:val="22"/>
              <w:szCs w:val="22"/>
            </w:rPr>
            <w:delText>.</w:delText>
          </w:r>
        </w:del>
      </w:ins>
      <w:del w:id="799" w:author="Ian Irvin" w:date="2021-02-18T09:54:00Z">
        <w:r w:rsidRPr="004C1843" w:rsidDel="00E31AF7">
          <w:rPr>
            <w:rFonts w:ascii="Arial" w:hAnsi="Arial" w:cs="Arial"/>
            <w:color w:val="000000"/>
            <w:sz w:val="22"/>
            <w:szCs w:val="22"/>
          </w:rPr>
          <w:delText xml:space="preserve"> and of the supervisory committee</w:delText>
        </w:r>
      </w:del>
      <w:r w:rsidRPr="004C1843">
        <w:rPr>
          <w:rFonts w:ascii="Arial" w:hAnsi="Arial" w:cs="Arial"/>
          <w:color w:val="000000"/>
          <w:sz w:val="22"/>
          <w:szCs w:val="22"/>
        </w:rPr>
        <w:t xml:space="preserve">.  </w:t>
      </w:r>
    </w:p>
    <w:p w14:paraId="0DAA75D8" w14:textId="77777777" w:rsidR="007E0D67" w:rsidRPr="004C1843" w:rsidRDefault="007E0D67" w:rsidP="001325E5">
      <w:pPr>
        <w:ind w:left="-540"/>
        <w:contextualSpacing/>
        <w:rPr>
          <w:rFonts w:ascii="Arial" w:hAnsi="Arial" w:cs="Arial"/>
          <w:color w:val="000000"/>
          <w:sz w:val="22"/>
          <w:szCs w:val="22"/>
        </w:rPr>
      </w:pPr>
    </w:p>
    <w:p w14:paraId="5F77A740" w14:textId="77777777" w:rsidR="007E0D67"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Member may be suspended, and subsequently expelled, from the Credit Union for any grave and sufficient reason including, but not limited to, the following:</w:t>
      </w:r>
    </w:p>
    <w:p w14:paraId="0C581C8B" w14:textId="77777777" w:rsidR="001559AA" w:rsidRPr="004C1843" w:rsidRDefault="001559AA" w:rsidP="001325E5">
      <w:pPr>
        <w:contextualSpacing/>
        <w:rPr>
          <w:rFonts w:ascii="Arial" w:hAnsi="Arial" w:cs="Arial"/>
          <w:color w:val="000000"/>
          <w:sz w:val="22"/>
          <w:szCs w:val="22"/>
        </w:rPr>
      </w:pPr>
    </w:p>
    <w:p w14:paraId="2B4BAF41"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Wilful breach of, or refusal to comply with, the </w:t>
      </w:r>
      <w:proofErr w:type="gramStart"/>
      <w:r w:rsidRPr="004C1843">
        <w:rPr>
          <w:rFonts w:ascii="Arial" w:hAnsi="Arial" w:cs="Arial"/>
          <w:color w:val="000000"/>
          <w:sz w:val="22"/>
          <w:szCs w:val="22"/>
        </w:rPr>
        <w:t>Rules;</w:t>
      </w:r>
      <w:proofErr w:type="gramEnd"/>
    </w:p>
    <w:p w14:paraId="118F1148"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Divulging confidential information obtained by virtue of being a Member of the Credit </w:t>
      </w:r>
      <w:proofErr w:type="gramStart"/>
      <w:r w:rsidRPr="004C1843">
        <w:rPr>
          <w:rFonts w:ascii="Arial" w:hAnsi="Arial" w:cs="Arial"/>
          <w:color w:val="000000"/>
          <w:sz w:val="22"/>
          <w:szCs w:val="22"/>
        </w:rPr>
        <w:t>Union;</w:t>
      </w:r>
      <w:proofErr w:type="gramEnd"/>
    </w:p>
    <w:p w14:paraId="3896A144"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Deceiving the Credit Union with regard to the purpose of money borrowed or its subsequent </w:t>
      </w:r>
      <w:proofErr w:type="gramStart"/>
      <w:r w:rsidRPr="004C1843">
        <w:rPr>
          <w:rFonts w:ascii="Arial" w:hAnsi="Arial" w:cs="Arial"/>
          <w:color w:val="000000"/>
          <w:sz w:val="22"/>
          <w:szCs w:val="22"/>
        </w:rPr>
        <w:t>use;</w:t>
      </w:r>
      <w:proofErr w:type="gramEnd"/>
    </w:p>
    <w:p w14:paraId="05B58AB1"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Default and continued refusal to honour a debt (the loan repayment terms of which had been agreed in a signed loan agreement</w:t>
      </w:r>
      <w:proofErr w:type="gramStart"/>
      <w:r w:rsidRPr="004C1843">
        <w:rPr>
          <w:rFonts w:ascii="Arial" w:hAnsi="Arial" w:cs="Arial"/>
          <w:color w:val="000000"/>
          <w:sz w:val="22"/>
          <w:szCs w:val="22"/>
        </w:rPr>
        <w:t>);</w:t>
      </w:r>
      <w:proofErr w:type="gramEnd"/>
    </w:p>
    <w:p w14:paraId="20966BBD"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Maliciously and knowingly spreading incorrect reports about the management of the Credit </w:t>
      </w:r>
      <w:proofErr w:type="gramStart"/>
      <w:r w:rsidRPr="004C1843">
        <w:rPr>
          <w:rFonts w:ascii="Arial" w:hAnsi="Arial" w:cs="Arial"/>
          <w:color w:val="000000"/>
          <w:sz w:val="22"/>
          <w:szCs w:val="22"/>
        </w:rPr>
        <w:t>Union;</w:t>
      </w:r>
      <w:proofErr w:type="gramEnd"/>
    </w:p>
    <w:p w14:paraId="45AFF76B" w14:textId="1F318524"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Wilfully making any entry, error or erasure in, or omission from any </w:t>
      </w:r>
      <w:del w:id="800" w:author="Ian Irvin [2]" w:date="2021-04-26T12:26:00Z">
        <w:r w:rsidRPr="004C1843" w:rsidDel="00216417">
          <w:rPr>
            <w:rFonts w:ascii="Arial" w:hAnsi="Arial" w:cs="Arial"/>
            <w:color w:val="000000"/>
            <w:sz w:val="22"/>
            <w:szCs w:val="22"/>
          </w:rPr>
          <w:delText>passbook</w:delText>
        </w:r>
      </w:del>
      <w:ins w:id="801" w:author="Ian Irvin [2]" w:date="2021-04-26T12:26:00Z">
        <w:r w:rsidR="00216417">
          <w:rPr>
            <w:rFonts w:ascii="Arial" w:hAnsi="Arial" w:cs="Arial"/>
            <w:color w:val="000000"/>
            <w:sz w:val="22"/>
            <w:szCs w:val="22"/>
          </w:rPr>
          <w:t>system</w:t>
        </w:r>
      </w:ins>
      <w:r w:rsidRPr="004C1843">
        <w:rPr>
          <w:rFonts w:ascii="Arial" w:hAnsi="Arial" w:cs="Arial"/>
          <w:color w:val="000000"/>
          <w:sz w:val="22"/>
          <w:szCs w:val="22"/>
        </w:rPr>
        <w:t xml:space="preserve">, record or return of the Credit Union with the intent to falsify </w:t>
      </w:r>
      <w:proofErr w:type="gramStart"/>
      <w:r w:rsidRPr="004C1843">
        <w:rPr>
          <w:rFonts w:ascii="Arial" w:hAnsi="Arial" w:cs="Arial"/>
          <w:color w:val="000000"/>
          <w:sz w:val="22"/>
          <w:szCs w:val="22"/>
        </w:rPr>
        <w:t>it;</w:t>
      </w:r>
      <w:proofErr w:type="gramEnd"/>
    </w:p>
    <w:p w14:paraId="0AB3A1D6"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Actively working against the interests of the Credit Union and/or its </w:t>
      </w:r>
      <w:proofErr w:type="gramStart"/>
      <w:r w:rsidRPr="004C1843">
        <w:rPr>
          <w:rFonts w:ascii="Arial" w:hAnsi="Arial" w:cs="Arial"/>
          <w:color w:val="000000"/>
          <w:sz w:val="22"/>
          <w:szCs w:val="22"/>
        </w:rPr>
        <w:t>membership;</w:t>
      </w:r>
      <w:proofErr w:type="gramEnd"/>
    </w:p>
    <w:p w14:paraId="285439AE" w14:textId="67E873B8"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Allowing their account to become dormant and failing to remedy the situation in accordance with rule</w:t>
      </w:r>
      <w:r w:rsidR="000953EC">
        <w:rPr>
          <w:rFonts w:ascii="Arial" w:hAnsi="Arial" w:cs="Arial"/>
          <w:color w:val="000000"/>
          <w:sz w:val="22"/>
          <w:szCs w:val="22"/>
        </w:rPr>
        <w:t xml:space="preserve">s </w:t>
      </w:r>
      <w:del w:id="802" w:author="Margaret Strachan" w:date="2021-07-25T18:37:00Z">
        <w:r w:rsidR="000953EC" w:rsidDel="007E129F">
          <w:rPr>
            <w:rFonts w:ascii="Arial" w:hAnsi="Arial" w:cs="Arial"/>
            <w:color w:val="000000"/>
            <w:sz w:val="22"/>
            <w:szCs w:val="22"/>
          </w:rPr>
          <w:delText xml:space="preserve">30 </w:delText>
        </w:r>
      </w:del>
      <w:ins w:id="803" w:author="Margaret Strachan" w:date="2021-07-25T18:37:00Z">
        <w:r w:rsidR="007E129F">
          <w:rPr>
            <w:rFonts w:ascii="Arial" w:hAnsi="Arial" w:cs="Arial"/>
            <w:color w:val="000000"/>
            <w:sz w:val="22"/>
            <w:szCs w:val="22"/>
          </w:rPr>
          <w:t xml:space="preserve">29 </w:t>
        </w:r>
      </w:ins>
      <w:r w:rsidR="000953EC">
        <w:rPr>
          <w:rFonts w:ascii="Arial" w:hAnsi="Arial" w:cs="Arial"/>
          <w:color w:val="000000"/>
          <w:sz w:val="22"/>
          <w:szCs w:val="22"/>
        </w:rPr>
        <w:t xml:space="preserve">to </w:t>
      </w:r>
      <w:del w:id="804" w:author="Margaret Strachan" w:date="2021-07-25T18:37:00Z">
        <w:r w:rsidR="000953EC" w:rsidDel="007E129F">
          <w:rPr>
            <w:rFonts w:ascii="Arial" w:hAnsi="Arial" w:cs="Arial"/>
            <w:color w:val="000000"/>
            <w:sz w:val="22"/>
            <w:szCs w:val="22"/>
          </w:rPr>
          <w:delText>34</w:delText>
        </w:r>
      </w:del>
      <w:proofErr w:type="gramStart"/>
      <w:ins w:id="805" w:author="Margaret Strachan" w:date="2021-07-25T18:37:00Z">
        <w:r w:rsidR="007E129F">
          <w:rPr>
            <w:rFonts w:ascii="Arial" w:hAnsi="Arial" w:cs="Arial"/>
            <w:color w:val="000000"/>
            <w:sz w:val="22"/>
            <w:szCs w:val="22"/>
          </w:rPr>
          <w:t>33</w:t>
        </w:r>
      </w:ins>
      <w:r w:rsidRPr="004C1843">
        <w:rPr>
          <w:rFonts w:ascii="Arial" w:hAnsi="Arial" w:cs="Arial"/>
          <w:color w:val="000000"/>
          <w:sz w:val="22"/>
          <w:szCs w:val="22"/>
        </w:rPr>
        <w:t>;</w:t>
      </w:r>
      <w:proofErr w:type="gramEnd"/>
    </w:p>
    <w:p w14:paraId="42357EC2" w14:textId="53B770FE"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Using the Credit Union as a vehicle for committing an offence under the Money Laundering Regulations 20</w:t>
      </w:r>
      <w:ins w:id="806" w:author="Ian Irvin [2]" w:date="2021-04-26T12:27:00Z">
        <w:r w:rsidR="00216417">
          <w:rPr>
            <w:rFonts w:ascii="Arial" w:hAnsi="Arial" w:cs="Arial"/>
            <w:color w:val="000000"/>
            <w:sz w:val="22"/>
            <w:szCs w:val="22"/>
          </w:rPr>
          <w:t>1</w:t>
        </w:r>
      </w:ins>
      <w:del w:id="807" w:author="Ian Irvin [2]" w:date="2021-04-26T12:27:00Z">
        <w:r w:rsidRPr="004C1843" w:rsidDel="00216417">
          <w:rPr>
            <w:rFonts w:ascii="Arial" w:hAnsi="Arial" w:cs="Arial"/>
            <w:color w:val="000000"/>
            <w:sz w:val="22"/>
            <w:szCs w:val="22"/>
          </w:rPr>
          <w:delText>0</w:delText>
        </w:r>
      </w:del>
      <w:r w:rsidRPr="004C1843">
        <w:rPr>
          <w:rFonts w:ascii="Arial" w:hAnsi="Arial" w:cs="Arial"/>
          <w:color w:val="000000"/>
          <w:sz w:val="22"/>
          <w:szCs w:val="22"/>
        </w:rPr>
        <w:t>7</w:t>
      </w:r>
      <w:ins w:id="808" w:author="Ian Irvin [2]" w:date="2021-04-26T12:27:00Z">
        <w:r w:rsidR="00216417">
          <w:rPr>
            <w:rFonts w:ascii="Arial" w:hAnsi="Arial" w:cs="Arial"/>
            <w:color w:val="000000"/>
            <w:sz w:val="22"/>
            <w:szCs w:val="22"/>
          </w:rPr>
          <w:t xml:space="preserve"> and any subsequent </w:t>
        </w:r>
        <w:proofErr w:type="gramStart"/>
        <w:r w:rsidR="00216417">
          <w:rPr>
            <w:rFonts w:ascii="Arial" w:hAnsi="Arial" w:cs="Arial"/>
            <w:color w:val="000000"/>
            <w:sz w:val="22"/>
            <w:szCs w:val="22"/>
          </w:rPr>
          <w:t>legislation</w:t>
        </w:r>
      </w:ins>
      <w:r w:rsidRPr="004C1843">
        <w:rPr>
          <w:rFonts w:ascii="Arial" w:hAnsi="Arial" w:cs="Arial"/>
          <w:color w:val="000000"/>
          <w:sz w:val="22"/>
          <w:szCs w:val="22"/>
        </w:rPr>
        <w:t>;</w:t>
      </w:r>
      <w:proofErr w:type="gramEnd"/>
    </w:p>
    <w:p w14:paraId="194CBB4F" w14:textId="77777777"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Committing an offence of dishonesty against the Credit Union, wilfully destroying or damaging records or other property of the Credit Union, or knowingly passing forged papers through the Credit </w:t>
      </w:r>
      <w:proofErr w:type="gramStart"/>
      <w:r w:rsidRPr="004C1843">
        <w:rPr>
          <w:rFonts w:ascii="Arial" w:hAnsi="Arial" w:cs="Arial"/>
          <w:color w:val="000000"/>
          <w:sz w:val="22"/>
          <w:szCs w:val="22"/>
        </w:rPr>
        <w:t>Union;</w:t>
      </w:r>
      <w:proofErr w:type="gramEnd"/>
    </w:p>
    <w:p w14:paraId="2FBA8F94" w14:textId="0D569AA3"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If, after admission as a Member</w:t>
      </w:r>
      <w:ins w:id="809" w:author="Ian Irvin [2]" w:date="2021-04-26T12:28:00Z">
        <w:r w:rsidR="00216417">
          <w:rPr>
            <w:rFonts w:ascii="Arial" w:hAnsi="Arial" w:cs="Arial"/>
            <w:color w:val="000000"/>
            <w:sz w:val="22"/>
            <w:szCs w:val="22"/>
          </w:rPr>
          <w:t>, or Juvenile Depositor</w:t>
        </w:r>
      </w:ins>
      <w:r w:rsidRPr="004C1843">
        <w:rPr>
          <w:rFonts w:ascii="Arial" w:hAnsi="Arial" w:cs="Arial"/>
          <w:color w:val="000000"/>
          <w:sz w:val="22"/>
          <w:szCs w:val="22"/>
        </w:rPr>
        <w:t xml:space="preserve"> of the Credit Union, their application form is found to include wilfully false or misleading information or any defect is discovered in their qualification for membership at the time of their admission which in the opinion of the Board of Directors is of such consequence as to justify expulsion;</w:t>
      </w:r>
    </w:p>
    <w:p w14:paraId="2322FE5A" w14:textId="77D46AAA" w:rsidR="007E0D67" w:rsidRPr="004C1843" w:rsidRDefault="007E0D67" w:rsidP="001325E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Abusive behaviour towards the </w:t>
      </w:r>
      <w:ins w:id="810" w:author="Ian Irvin [2]" w:date="2021-04-26T12:29:00Z">
        <w:r w:rsidR="00216417">
          <w:rPr>
            <w:rFonts w:ascii="Arial" w:hAnsi="Arial" w:cs="Arial"/>
            <w:color w:val="000000"/>
            <w:sz w:val="22"/>
            <w:szCs w:val="22"/>
          </w:rPr>
          <w:t xml:space="preserve">Board of Directors, </w:t>
        </w:r>
      </w:ins>
      <w:proofErr w:type="gramStart"/>
      <w:r w:rsidRPr="004C1843">
        <w:rPr>
          <w:rFonts w:ascii="Arial" w:hAnsi="Arial" w:cs="Arial"/>
          <w:color w:val="000000"/>
          <w:sz w:val="22"/>
          <w:szCs w:val="22"/>
        </w:rPr>
        <w:t>employees</w:t>
      </w:r>
      <w:proofErr w:type="gramEnd"/>
      <w:r w:rsidRPr="004C1843">
        <w:rPr>
          <w:rFonts w:ascii="Arial" w:hAnsi="Arial" w:cs="Arial"/>
          <w:color w:val="000000"/>
          <w:sz w:val="22"/>
          <w:szCs w:val="22"/>
        </w:rPr>
        <w:t xml:space="preserve"> or volunteers of the Credit Union.</w:t>
      </w:r>
    </w:p>
    <w:p w14:paraId="10849784" w14:textId="77777777" w:rsidR="007E0D67" w:rsidRPr="004C1843" w:rsidRDefault="007E0D67" w:rsidP="001325E5">
      <w:pPr>
        <w:ind w:left="180"/>
        <w:contextualSpacing/>
        <w:rPr>
          <w:rFonts w:ascii="Arial" w:hAnsi="Arial" w:cs="Arial"/>
          <w:color w:val="000000"/>
          <w:sz w:val="22"/>
          <w:szCs w:val="22"/>
        </w:rPr>
      </w:pPr>
    </w:p>
    <w:p w14:paraId="49B56E1B" w14:textId="77777777" w:rsidR="007E0D67" w:rsidRPr="004C1843" w:rsidRDefault="007E0D67" w:rsidP="001325E5">
      <w:pPr>
        <w:pStyle w:val="Heading2"/>
        <w:contextualSpacing/>
      </w:pPr>
      <w:bookmarkStart w:id="811" w:name="_Toc306802765"/>
      <w:bookmarkStart w:id="812" w:name="_Toc71053934"/>
      <w:r w:rsidRPr="004C1843">
        <w:t>Notice of expulsion</w:t>
      </w:r>
      <w:bookmarkEnd w:id="811"/>
      <w:bookmarkEnd w:id="812"/>
    </w:p>
    <w:p w14:paraId="504DE2C4" w14:textId="77777777" w:rsidR="007E0D67" w:rsidRPr="004C1843" w:rsidRDefault="007E0D67" w:rsidP="001325E5">
      <w:pPr>
        <w:ind w:left="180"/>
        <w:contextualSpacing/>
        <w:rPr>
          <w:rFonts w:ascii="Arial" w:hAnsi="Arial" w:cs="Arial"/>
          <w:color w:val="000000"/>
          <w:sz w:val="22"/>
          <w:szCs w:val="22"/>
        </w:rPr>
      </w:pPr>
    </w:p>
    <w:p w14:paraId="570154B1" w14:textId="7BE5289A"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 notice of expulsion of a Member shall be sent by special delivery to the last known Address of the </w:t>
      </w:r>
      <w:del w:id="813" w:author="Margaret Strachan" w:date="2021-07-25T18:37:00Z">
        <w:r w:rsidRPr="004C1843" w:rsidDel="007E129F">
          <w:rPr>
            <w:rFonts w:ascii="Arial" w:hAnsi="Arial" w:cs="Arial"/>
            <w:color w:val="000000"/>
            <w:sz w:val="22"/>
            <w:szCs w:val="22"/>
          </w:rPr>
          <w:delText>Member, and</w:delText>
        </w:r>
      </w:del>
      <w:ins w:id="814" w:author="Margaret Strachan" w:date="2021-07-25T18:37:00Z">
        <w:r w:rsidR="007E129F" w:rsidRPr="004C1843">
          <w:rPr>
            <w:rFonts w:ascii="Arial" w:hAnsi="Arial" w:cs="Arial"/>
            <w:color w:val="000000"/>
            <w:sz w:val="22"/>
            <w:szCs w:val="22"/>
          </w:rPr>
          <w:t>Member and</w:t>
        </w:r>
      </w:ins>
      <w:r w:rsidRPr="004C1843">
        <w:rPr>
          <w:rFonts w:ascii="Arial" w:hAnsi="Arial" w:cs="Arial"/>
          <w:color w:val="000000"/>
          <w:sz w:val="22"/>
          <w:szCs w:val="22"/>
        </w:rPr>
        <w:t xml:space="preserve"> shall contain a reference to the expulsion appeals procedure. The notice of expulsion of the Member shall not become effective until 30 days after the date of posting the notice of expulsion or until the result of any appeal, if any, whichever is the later.</w:t>
      </w:r>
    </w:p>
    <w:p w14:paraId="691ADBD2" w14:textId="77777777" w:rsidR="007E0D67" w:rsidRPr="004C1843" w:rsidRDefault="007E0D67" w:rsidP="001325E5">
      <w:pPr>
        <w:contextualSpacing/>
        <w:rPr>
          <w:rFonts w:ascii="Arial" w:hAnsi="Arial" w:cs="Arial"/>
          <w:color w:val="000000"/>
          <w:sz w:val="22"/>
          <w:szCs w:val="22"/>
        </w:rPr>
      </w:pPr>
    </w:p>
    <w:p w14:paraId="466FF91B" w14:textId="77777777" w:rsidR="007E0D67" w:rsidRPr="004C1843" w:rsidRDefault="007E0D67" w:rsidP="001325E5">
      <w:pPr>
        <w:pStyle w:val="Heading2"/>
        <w:contextualSpacing/>
      </w:pPr>
      <w:bookmarkStart w:id="815" w:name="_Toc306802766"/>
      <w:bookmarkStart w:id="816" w:name="_Toc71053935"/>
      <w:r w:rsidRPr="004C1843">
        <w:t>Appeal against expulsion</w:t>
      </w:r>
      <w:bookmarkEnd w:id="815"/>
      <w:bookmarkEnd w:id="816"/>
    </w:p>
    <w:p w14:paraId="50B45746" w14:textId="77777777" w:rsidR="007E0D67" w:rsidRPr="004C1843" w:rsidRDefault="007E0D67" w:rsidP="001325E5">
      <w:pPr>
        <w:contextualSpacing/>
        <w:rPr>
          <w:rFonts w:ascii="Arial" w:hAnsi="Arial" w:cs="Arial"/>
          <w:color w:val="000000"/>
          <w:sz w:val="22"/>
          <w:szCs w:val="22"/>
        </w:rPr>
      </w:pPr>
    </w:p>
    <w:p w14:paraId="318509CC" w14:textId="58A62468"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Member shall have 14 days from the receipt of a notice of expulsion to request an appeal against their expulsion. The Board of Directors shall, upon a request received in Writing from the Member on whom the notice of expulsion has been served, convene a special general meeting of the Members to consider the matter of their expulsion.  The meeting shall be held not later than 60 days after the date on which the expulsion notice has been served on them.  The Member shall have the right to be represented and heard at such special general meeting.  The special general meeting shall have the power, by a majority decision of Members present, to confirm the Member’s expulsion or to direct that they shall remain a Member of the Credit Union.  The result of the appeal shall be final.</w:t>
      </w:r>
    </w:p>
    <w:p w14:paraId="57D5AA21" w14:textId="77777777" w:rsidR="007E0D67" w:rsidRPr="004C1843" w:rsidRDefault="007E0D67" w:rsidP="001325E5">
      <w:pPr>
        <w:ind w:left="-540"/>
        <w:contextualSpacing/>
        <w:rPr>
          <w:rFonts w:ascii="Arial" w:hAnsi="Arial" w:cs="Arial"/>
          <w:color w:val="000000"/>
          <w:sz w:val="22"/>
          <w:szCs w:val="22"/>
        </w:rPr>
      </w:pPr>
    </w:p>
    <w:p w14:paraId="3AEC97B8" w14:textId="77777777" w:rsidR="007E0D67" w:rsidRPr="004C1843" w:rsidRDefault="007E0D67" w:rsidP="001325E5">
      <w:pPr>
        <w:pStyle w:val="Heading2"/>
        <w:contextualSpacing/>
      </w:pPr>
      <w:bookmarkStart w:id="817" w:name="_Toc306802767"/>
      <w:bookmarkStart w:id="818" w:name="_Toc71053936"/>
      <w:r w:rsidRPr="004C1843">
        <w:t>Liability of withdrawn and expelled Members</w:t>
      </w:r>
      <w:bookmarkEnd w:id="817"/>
      <w:bookmarkEnd w:id="818"/>
    </w:p>
    <w:p w14:paraId="21853E9E" w14:textId="77777777" w:rsidR="007E0D67" w:rsidRPr="000F28F5" w:rsidRDefault="007E0D67" w:rsidP="001325E5">
      <w:pPr>
        <w:ind w:left="-540"/>
        <w:contextualSpacing/>
        <w:rPr>
          <w:rFonts w:ascii="Arial" w:hAnsi="Arial" w:cs="Arial"/>
          <w:b/>
          <w:color w:val="000000"/>
          <w:sz w:val="22"/>
          <w:szCs w:val="22"/>
        </w:rPr>
      </w:pPr>
    </w:p>
    <w:p w14:paraId="0FC005E6" w14:textId="77777777"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Withdrawal or expulsion of a Member from the Credit Union shall not relieve such Member from any liability which existed at the time of their withdrawal or expulsion.</w:t>
      </w:r>
    </w:p>
    <w:p w14:paraId="54AEFB81" w14:textId="77777777" w:rsidR="007E0D67" w:rsidRPr="004C1843" w:rsidRDefault="007E0D67" w:rsidP="001325E5">
      <w:pPr>
        <w:tabs>
          <w:tab w:val="num" w:pos="0"/>
        </w:tabs>
        <w:ind w:hanging="540"/>
        <w:contextualSpacing/>
        <w:rPr>
          <w:rFonts w:ascii="Arial" w:hAnsi="Arial" w:cs="Arial"/>
          <w:color w:val="000000"/>
          <w:sz w:val="22"/>
          <w:szCs w:val="22"/>
        </w:rPr>
      </w:pPr>
    </w:p>
    <w:p w14:paraId="57F3717B" w14:textId="77777777"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amount deposited by a Member who withdraws or is expelled shall be paid to them as funds become available, but only after all monies owed by them to the Credit Union have been deducted.  Any amount due to a withdrawn or expelled Member shall be repaid within a period of less than 60 days beginning on the day following the expulsion or notice of withdrawal.  No payment shall be paid to such a Member unless </w:t>
      </w:r>
      <w:proofErr w:type="gramStart"/>
      <w:r w:rsidRPr="004C1843">
        <w:rPr>
          <w:rFonts w:ascii="Arial" w:hAnsi="Arial" w:cs="Arial"/>
          <w:color w:val="000000"/>
          <w:sz w:val="22"/>
          <w:szCs w:val="22"/>
        </w:rPr>
        <w:t>all of</w:t>
      </w:r>
      <w:proofErr w:type="gramEnd"/>
      <w:r w:rsidRPr="004C1843">
        <w:rPr>
          <w:rFonts w:ascii="Arial" w:hAnsi="Arial" w:cs="Arial"/>
          <w:color w:val="000000"/>
          <w:sz w:val="22"/>
          <w:szCs w:val="22"/>
        </w:rPr>
        <w:t xml:space="preserve"> their liabilities to the Credit Union have been fully discharged.</w:t>
      </w:r>
    </w:p>
    <w:p w14:paraId="315571EC" w14:textId="77777777" w:rsidR="007E0D67" w:rsidRPr="004C1843" w:rsidRDefault="007E0D67" w:rsidP="001325E5">
      <w:pPr>
        <w:ind w:left="-540"/>
        <w:contextualSpacing/>
        <w:rPr>
          <w:rFonts w:ascii="Arial" w:hAnsi="Arial" w:cs="Arial"/>
          <w:b/>
          <w:color w:val="000000"/>
          <w:sz w:val="22"/>
          <w:szCs w:val="22"/>
        </w:rPr>
      </w:pPr>
    </w:p>
    <w:p w14:paraId="36003657" w14:textId="77777777" w:rsidR="007E0D67" w:rsidRPr="004C1843" w:rsidRDefault="001559AA" w:rsidP="001325E5">
      <w:pPr>
        <w:pStyle w:val="Heading2"/>
        <w:ind w:left="-426"/>
        <w:contextualSpacing/>
      </w:pPr>
      <w:r>
        <w:tab/>
      </w:r>
      <w:bookmarkStart w:id="819" w:name="_Toc71053937"/>
      <w:r w:rsidR="007E0D67" w:rsidRPr="004C1843">
        <w:t>Availability of Rules</w:t>
      </w:r>
      <w:bookmarkEnd w:id="819"/>
    </w:p>
    <w:p w14:paraId="413165A5" w14:textId="77777777" w:rsidR="007E0D67" w:rsidRPr="004C1843" w:rsidRDefault="007E0D67" w:rsidP="001325E5">
      <w:pPr>
        <w:ind w:left="-540"/>
        <w:contextualSpacing/>
        <w:rPr>
          <w:rFonts w:ascii="Arial" w:hAnsi="Arial" w:cs="Arial"/>
          <w:color w:val="000000"/>
          <w:sz w:val="22"/>
          <w:szCs w:val="22"/>
        </w:rPr>
      </w:pPr>
    </w:p>
    <w:p w14:paraId="1F155411" w14:textId="77777777"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copy of these Rules and any amendments made to them shall be made available free of charge on demand to every Member of the Credit Union upon admission to membership and shall be provided to any other person on demand and upon payment of an amount no more than the specified amount chargeable in law for the time being in force.</w:t>
      </w:r>
    </w:p>
    <w:p w14:paraId="1046E3F3" w14:textId="77777777" w:rsidR="007E0D67" w:rsidRPr="004C1843" w:rsidRDefault="007E0D67" w:rsidP="001325E5">
      <w:pPr>
        <w:contextualSpacing/>
        <w:rPr>
          <w:rFonts w:ascii="Arial" w:hAnsi="Arial" w:cs="Arial"/>
          <w:color w:val="000000"/>
          <w:sz w:val="22"/>
          <w:szCs w:val="22"/>
        </w:rPr>
      </w:pPr>
    </w:p>
    <w:p w14:paraId="0AA3979B" w14:textId="77777777" w:rsidR="007E0D67" w:rsidRPr="004C1843" w:rsidRDefault="007E0D67" w:rsidP="001325E5">
      <w:pPr>
        <w:pStyle w:val="Heading2"/>
        <w:contextualSpacing/>
      </w:pPr>
      <w:bookmarkStart w:id="820" w:name="_Toc306802768"/>
      <w:bookmarkStart w:id="821" w:name="_Toc71053938"/>
      <w:r w:rsidRPr="004C1843">
        <w:t>Dormant accounts</w:t>
      </w:r>
      <w:bookmarkEnd w:id="820"/>
      <w:bookmarkEnd w:id="821"/>
    </w:p>
    <w:p w14:paraId="40FBBCDF" w14:textId="77777777" w:rsidR="007E0D67" w:rsidRPr="004C1843" w:rsidRDefault="007E0D67" w:rsidP="001325E5">
      <w:pPr>
        <w:contextualSpacing/>
        <w:rPr>
          <w:rFonts w:ascii="Arial" w:hAnsi="Arial" w:cs="Arial"/>
          <w:color w:val="000000"/>
          <w:sz w:val="22"/>
          <w:szCs w:val="22"/>
        </w:rPr>
      </w:pPr>
    </w:p>
    <w:p w14:paraId="14898D42" w14:textId="7D757B32"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a period of 12 months passes without any transactions on the account of a Member (or on any of their accounts if they have more than one), </w:t>
      </w:r>
      <w:ins w:id="822" w:author="Ian Irvin" w:date="2021-07-19T14:21:00Z">
        <w:r w:rsidR="002A1D45">
          <w:rPr>
            <w:rFonts w:ascii="Arial" w:hAnsi="Arial" w:cs="Arial"/>
            <w:color w:val="000000"/>
            <w:sz w:val="22"/>
            <w:szCs w:val="22"/>
          </w:rPr>
          <w:t>or the</w:t>
        </w:r>
      </w:ins>
      <w:ins w:id="823" w:author="Ian Irvin" w:date="2021-07-19T14:22:00Z">
        <w:r w:rsidR="00E04B58">
          <w:rPr>
            <w:rFonts w:ascii="Arial" w:hAnsi="Arial" w:cs="Arial"/>
            <w:color w:val="000000"/>
            <w:sz w:val="22"/>
            <w:szCs w:val="22"/>
          </w:rPr>
          <w:t xml:space="preserve"> Credit Union is unable to contact the Member</w:t>
        </w:r>
        <w:r w:rsidR="007F3979">
          <w:rPr>
            <w:rFonts w:ascii="Arial" w:hAnsi="Arial" w:cs="Arial"/>
            <w:color w:val="000000"/>
            <w:sz w:val="22"/>
            <w:szCs w:val="22"/>
          </w:rPr>
          <w:t xml:space="preserve">, </w:t>
        </w:r>
      </w:ins>
      <w:r w:rsidRPr="004C1843">
        <w:rPr>
          <w:rFonts w:ascii="Arial" w:hAnsi="Arial" w:cs="Arial"/>
          <w:color w:val="000000"/>
          <w:sz w:val="22"/>
          <w:szCs w:val="22"/>
        </w:rPr>
        <w:t>the Board of Directors shall have the discretion to declare that the account has become dormant.  The Board may take account of any extenuating circumstances in making this declaration.</w:t>
      </w:r>
    </w:p>
    <w:p w14:paraId="7BFCD312" w14:textId="77777777" w:rsidR="007E0D67" w:rsidRPr="004C1843" w:rsidRDefault="007E0D67" w:rsidP="001325E5">
      <w:pPr>
        <w:tabs>
          <w:tab w:val="num" w:pos="0"/>
        </w:tabs>
        <w:ind w:hanging="540"/>
        <w:contextualSpacing/>
        <w:rPr>
          <w:rFonts w:ascii="Arial" w:hAnsi="Arial" w:cs="Arial"/>
          <w:color w:val="000000"/>
          <w:sz w:val="22"/>
          <w:szCs w:val="22"/>
        </w:rPr>
      </w:pPr>
    </w:p>
    <w:p w14:paraId="2D3A5F4A" w14:textId="04FD8985"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Board of Directors shall have the discretion to charge an annual </w:t>
      </w:r>
      <w:r w:rsidR="00E214FA">
        <w:rPr>
          <w:rFonts w:ascii="Arial" w:hAnsi="Arial" w:cs="Arial"/>
          <w:color w:val="000000"/>
          <w:sz w:val="22"/>
          <w:szCs w:val="22"/>
        </w:rPr>
        <w:t>administration</w:t>
      </w:r>
      <w:r w:rsidRPr="004C1843">
        <w:rPr>
          <w:rFonts w:ascii="Arial" w:hAnsi="Arial" w:cs="Arial"/>
          <w:color w:val="000000"/>
          <w:sz w:val="22"/>
          <w:szCs w:val="22"/>
        </w:rPr>
        <w:t xml:space="preserve"> fee on each dormant account, </w:t>
      </w:r>
      <w:r w:rsidR="00E214FA" w:rsidRPr="00924421">
        <w:rPr>
          <w:rFonts w:ascii="Arial" w:hAnsi="Arial" w:cs="Arial"/>
          <w:color w:val="000000"/>
          <w:sz w:val="22"/>
          <w:szCs w:val="22"/>
        </w:rPr>
        <w:t xml:space="preserve">an amount </w:t>
      </w:r>
      <w:del w:id="824" w:author="Ian Irvin [2]" w:date="2021-04-26T12:34:00Z">
        <w:r w:rsidR="00E214FA" w:rsidRPr="00924421" w:rsidDel="00D30350">
          <w:rPr>
            <w:rFonts w:ascii="Arial" w:hAnsi="Arial" w:cs="Arial"/>
            <w:color w:val="000000"/>
            <w:sz w:val="22"/>
            <w:szCs w:val="22"/>
          </w:rPr>
          <w:delText>not to exceed £</w:delText>
        </w:r>
        <w:r w:rsidR="00E214FA" w:rsidDel="00D30350">
          <w:rPr>
            <w:rFonts w:ascii="Arial" w:hAnsi="Arial" w:cs="Arial"/>
            <w:color w:val="000000"/>
            <w:sz w:val="22"/>
            <w:szCs w:val="22"/>
          </w:rPr>
          <w:delText>5</w:delText>
        </w:r>
        <w:r w:rsidR="00F2040E" w:rsidDel="00D30350">
          <w:rPr>
            <w:rFonts w:ascii="Arial" w:hAnsi="Arial" w:cs="Arial"/>
            <w:color w:val="000000"/>
            <w:sz w:val="22"/>
            <w:szCs w:val="22"/>
          </w:rPr>
          <w:delText>0</w:delText>
        </w:r>
        <w:r w:rsidR="00E214FA" w:rsidDel="00D30350">
          <w:rPr>
            <w:rFonts w:ascii="Arial" w:hAnsi="Arial" w:cs="Arial"/>
            <w:color w:val="000000"/>
            <w:sz w:val="22"/>
            <w:szCs w:val="22"/>
          </w:rPr>
          <w:delText xml:space="preserve"> </w:delText>
        </w:r>
        <w:r w:rsidR="00E214FA" w:rsidRPr="00924421" w:rsidDel="00D30350">
          <w:rPr>
            <w:rFonts w:ascii="Arial" w:hAnsi="Arial" w:cs="Arial"/>
            <w:color w:val="000000"/>
            <w:sz w:val="22"/>
            <w:szCs w:val="22"/>
          </w:rPr>
          <w:delText xml:space="preserve">or any such reasonable amount </w:delText>
        </w:r>
      </w:del>
      <w:r w:rsidR="00E214FA" w:rsidRPr="00924421">
        <w:rPr>
          <w:rFonts w:ascii="Arial" w:hAnsi="Arial" w:cs="Arial"/>
          <w:color w:val="000000"/>
          <w:sz w:val="22"/>
          <w:szCs w:val="22"/>
        </w:rPr>
        <w:t>sufficient to cover the administration costs of membership specified by the Board of Directors from time to time and agreed by the Members at the annual general meeting</w:t>
      </w:r>
    </w:p>
    <w:p w14:paraId="33665634" w14:textId="77777777" w:rsidR="007E0D67" w:rsidRPr="004C1843" w:rsidRDefault="007E0D67" w:rsidP="001325E5">
      <w:pPr>
        <w:tabs>
          <w:tab w:val="num" w:pos="0"/>
        </w:tabs>
        <w:ind w:hanging="540"/>
        <w:contextualSpacing/>
        <w:rPr>
          <w:rFonts w:ascii="Arial" w:hAnsi="Arial" w:cs="Arial"/>
          <w:color w:val="000000"/>
          <w:sz w:val="22"/>
          <w:szCs w:val="22"/>
        </w:rPr>
      </w:pPr>
    </w:p>
    <w:p w14:paraId="7805C4D5" w14:textId="54B7E679"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In relation to a Member who does comply with the minimum shareholding requirement as set out in rule </w:t>
      </w:r>
      <w:del w:id="825" w:author="Margaret Strachan" w:date="2021-07-25T18:37:00Z">
        <w:r w:rsidRPr="004C1843" w:rsidDel="007E129F">
          <w:rPr>
            <w:rFonts w:ascii="Arial" w:hAnsi="Arial" w:cs="Arial"/>
            <w:color w:val="000000"/>
            <w:sz w:val="22"/>
            <w:szCs w:val="22"/>
          </w:rPr>
          <w:delText>4</w:delText>
        </w:r>
        <w:r w:rsidR="000953EC" w:rsidDel="007E129F">
          <w:rPr>
            <w:rFonts w:ascii="Arial" w:hAnsi="Arial" w:cs="Arial"/>
            <w:color w:val="000000"/>
            <w:sz w:val="22"/>
            <w:szCs w:val="22"/>
          </w:rPr>
          <w:delText>6</w:delText>
        </w:r>
      </w:del>
      <w:ins w:id="826" w:author="Margaret Strachan" w:date="2021-07-25T18:37:00Z">
        <w:r w:rsidR="007E129F" w:rsidRPr="004C1843">
          <w:rPr>
            <w:rFonts w:ascii="Arial" w:hAnsi="Arial" w:cs="Arial"/>
            <w:color w:val="000000"/>
            <w:sz w:val="22"/>
            <w:szCs w:val="22"/>
          </w:rPr>
          <w:t>4</w:t>
        </w:r>
        <w:r w:rsidR="007E129F">
          <w:rPr>
            <w:rFonts w:ascii="Arial" w:hAnsi="Arial" w:cs="Arial"/>
            <w:color w:val="000000"/>
            <w:sz w:val="22"/>
            <w:szCs w:val="22"/>
          </w:rPr>
          <w:t>5</w:t>
        </w:r>
      </w:ins>
      <w:r w:rsidRPr="004C1843">
        <w:rPr>
          <w:rFonts w:ascii="Arial" w:hAnsi="Arial" w:cs="Arial"/>
          <w:color w:val="000000"/>
          <w:sz w:val="22"/>
          <w:szCs w:val="22"/>
        </w:rPr>
        <w:t>, but whose account is dormant, the Credit Union may alert the Member to the dormancy by contacting the Member in Writing at their last known Address notifying the Member that there have been no transactions on their account (or their accounts if they have more than one) during the last 12 months, and providing the Member with a six week period to determine the future use of their account(s).</w:t>
      </w:r>
    </w:p>
    <w:p w14:paraId="105D0536" w14:textId="77777777" w:rsidR="007E0D67" w:rsidRPr="004C1843" w:rsidRDefault="007E0D67" w:rsidP="001325E5">
      <w:pPr>
        <w:contextualSpacing/>
        <w:rPr>
          <w:rFonts w:ascii="Arial" w:hAnsi="Arial" w:cs="Arial"/>
          <w:color w:val="000000"/>
          <w:sz w:val="22"/>
          <w:szCs w:val="22"/>
        </w:rPr>
      </w:pPr>
    </w:p>
    <w:p w14:paraId="5B9D9666" w14:textId="0168F470" w:rsidR="007E0D67" w:rsidRPr="004C1843" w:rsidRDefault="007E0D67" w:rsidP="001325E5">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communication in Writing made under rule </w:t>
      </w:r>
      <w:del w:id="827" w:author="Margaret Strachan" w:date="2021-07-25T18:37:00Z">
        <w:r w:rsidRPr="004C1843" w:rsidDel="007E129F">
          <w:rPr>
            <w:rFonts w:ascii="Arial" w:hAnsi="Arial" w:cs="Arial"/>
            <w:color w:val="000000"/>
            <w:sz w:val="22"/>
            <w:szCs w:val="22"/>
          </w:rPr>
          <w:delText>3</w:delText>
        </w:r>
        <w:r w:rsidR="000953EC" w:rsidDel="007E129F">
          <w:rPr>
            <w:rFonts w:ascii="Arial" w:hAnsi="Arial" w:cs="Arial"/>
            <w:color w:val="000000"/>
            <w:sz w:val="22"/>
            <w:szCs w:val="22"/>
          </w:rPr>
          <w:delText>2</w:delText>
        </w:r>
        <w:r w:rsidRPr="004C1843" w:rsidDel="007E129F">
          <w:rPr>
            <w:rFonts w:ascii="Arial" w:hAnsi="Arial" w:cs="Arial"/>
            <w:color w:val="000000"/>
            <w:sz w:val="22"/>
            <w:szCs w:val="22"/>
          </w:rPr>
          <w:delText xml:space="preserve"> </w:delText>
        </w:r>
      </w:del>
      <w:ins w:id="828" w:author="Margaret Strachan" w:date="2021-07-25T18:37:00Z">
        <w:r w:rsidR="007E129F" w:rsidRPr="004C1843">
          <w:rPr>
            <w:rFonts w:ascii="Arial" w:hAnsi="Arial" w:cs="Arial"/>
            <w:color w:val="000000"/>
            <w:sz w:val="22"/>
            <w:szCs w:val="22"/>
          </w:rPr>
          <w:t>3</w:t>
        </w:r>
        <w:r w:rsidR="007E129F">
          <w:rPr>
            <w:rFonts w:ascii="Arial" w:hAnsi="Arial" w:cs="Arial"/>
            <w:color w:val="000000"/>
            <w:sz w:val="22"/>
            <w:szCs w:val="22"/>
          </w:rPr>
          <w:t>1</w:t>
        </w:r>
        <w:r w:rsidR="007E129F" w:rsidRPr="004C1843">
          <w:rPr>
            <w:rFonts w:ascii="Arial" w:hAnsi="Arial" w:cs="Arial"/>
            <w:color w:val="000000"/>
            <w:sz w:val="22"/>
            <w:szCs w:val="22"/>
          </w:rPr>
          <w:t xml:space="preserve"> </w:t>
        </w:r>
      </w:ins>
      <w:r w:rsidRPr="004C1843">
        <w:rPr>
          <w:rFonts w:ascii="Arial" w:hAnsi="Arial" w:cs="Arial"/>
          <w:color w:val="000000"/>
          <w:sz w:val="22"/>
          <w:szCs w:val="22"/>
        </w:rPr>
        <w:t>shall contain:</w:t>
      </w:r>
    </w:p>
    <w:p w14:paraId="479FA038" w14:textId="77777777"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Information on reactivating or closing their account and withdrawing from </w:t>
      </w:r>
      <w:proofErr w:type="gramStart"/>
      <w:r w:rsidRPr="004C1843">
        <w:rPr>
          <w:rFonts w:ascii="Arial" w:hAnsi="Arial" w:cs="Arial"/>
          <w:color w:val="000000"/>
          <w:sz w:val="22"/>
          <w:szCs w:val="22"/>
        </w:rPr>
        <w:t>membership;</w:t>
      </w:r>
      <w:proofErr w:type="gramEnd"/>
    </w:p>
    <w:p w14:paraId="51D26407" w14:textId="77777777"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Information about the right of the Credit Union to charge an annual </w:t>
      </w:r>
      <w:r w:rsidR="00E214FA">
        <w:rPr>
          <w:rFonts w:ascii="Arial" w:hAnsi="Arial" w:cs="Arial"/>
          <w:color w:val="000000"/>
          <w:sz w:val="22"/>
          <w:szCs w:val="22"/>
        </w:rPr>
        <w:t xml:space="preserve">administration </w:t>
      </w:r>
      <w:proofErr w:type="gramStart"/>
      <w:r w:rsidRPr="004C1843">
        <w:rPr>
          <w:rFonts w:ascii="Arial" w:hAnsi="Arial" w:cs="Arial"/>
          <w:color w:val="000000"/>
          <w:sz w:val="22"/>
          <w:szCs w:val="22"/>
        </w:rPr>
        <w:t>fee;</w:t>
      </w:r>
      <w:proofErr w:type="gramEnd"/>
    </w:p>
    <w:p w14:paraId="0F5438A9" w14:textId="021FB0CD"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Reference to rule </w:t>
      </w:r>
      <w:del w:id="829" w:author="Margaret Strachan" w:date="2021-07-25T18:37:00Z">
        <w:r w:rsidRPr="004C1843" w:rsidDel="007E129F">
          <w:rPr>
            <w:rFonts w:ascii="Arial" w:hAnsi="Arial" w:cs="Arial"/>
            <w:color w:val="000000"/>
            <w:sz w:val="22"/>
            <w:szCs w:val="22"/>
          </w:rPr>
          <w:delText>3</w:delText>
        </w:r>
        <w:r w:rsidR="00FF4647" w:rsidDel="007E129F">
          <w:rPr>
            <w:rFonts w:ascii="Arial" w:hAnsi="Arial" w:cs="Arial"/>
            <w:color w:val="000000"/>
            <w:sz w:val="22"/>
            <w:szCs w:val="22"/>
          </w:rPr>
          <w:delText>4</w:delText>
        </w:r>
        <w:r w:rsidRPr="004C1843" w:rsidDel="007E129F">
          <w:rPr>
            <w:rFonts w:ascii="Arial" w:hAnsi="Arial" w:cs="Arial"/>
            <w:color w:val="000000"/>
            <w:sz w:val="22"/>
            <w:szCs w:val="22"/>
          </w:rPr>
          <w:delText xml:space="preserve"> </w:delText>
        </w:r>
      </w:del>
      <w:ins w:id="830" w:author="Margaret Strachan" w:date="2021-07-25T18:37:00Z">
        <w:r w:rsidR="007E129F" w:rsidRPr="004C1843">
          <w:rPr>
            <w:rFonts w:ascii="Arial" w:hAnsi="Arial" w:cs="Arial"/>
            <w:color w:val="000000"/>
            <w:sz w:val="22"/>
            <w:szCs w:val="22"/>
          </w:rPr>
          <w:t>3</w:t>
        </w:r>
        <w:r w:rsidR="007E129F">
          <w:rPr>
            <w:rFonts w:ascii="Arial" w:hAnsi="Arial" w:cs="Arial"/>
            <w:color w:val="000000"/>
            <w:sz w:val="22"/>
            <w:szCs w:val="22"/>
          </w:rPr>
          <w:t>3</w:t>
        </w:r>
        <w:r w:rsidR="007E129F" w:rsidRPr="004C1843">
          <w:rPr>
            <w:rFonts w:ascii="Arial" w:hAnsi="Arial" w:cs="Arial"/>
            <w:color w:val="000000"/>
            <w:sz w:val="22"/>
            <w:szCs w:val="22"/>
          </w:rPr>
          <w:t xml:space="preserve"> </w:t>
        </w:r>
      </w:ins>
      <w:r w:rsidRPr="004C1843">
        <w:rPr>
          <w:rFonts w:ascii="Arial" w:hAnsi="Arial" w:cs="Arial"/>
          <w:color w:val="000000"/>
          <w:sz w:val="22"/>
          <w:szCs w:val="22"/>
        </w:rPr>
        <w:t>which enables the Credit Union to remove dormant accounts into a suspense account and subsequently expel the Member from membership.</w:t>
      </w:r>
    </w:p>
    <w:p w14:paraId="2D0E7640" w14:textId="77777777" w:rsidR="007E0D67" w:rsidRPr="004C1843" w:rsidRDefault="007E0D67" w:rsidP="00300C1F">
      <w:pPr>
        <w:ind w:left="-540"/>
        <w:contextualSpacing/>
        <w:rPr>
          <w:rFonts w:ascii="Arial" w:hAnsi="Arial" w:cs="Arial"/>
          <w:color w:val="000000"/>
          <w:sz w:val="22"/>
          <w:szCs w:val="22"/>
        </w:rPr>
      </w:pPr>
    </w:p>
    <w:p w14:paraId="1EDB3A56" w14:textId="7862FCBE" w:rsidR="007E0D67"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If the Member does not reactivate or close their account(s) within six weeks of the Credit Union issuing the communication, the Board of Directors shall have the discretion to:</w:t>
      </w:r>
    </w:p>
    <w:p w14:paraId="08870860" w14:textId="77777777" w:rsidR="004E49E3" w:rsidRPr="004C1843" w:rsidRDefault="004E49E3" w:rsidP="00300C1F">
      <w:pPr>
        <w:contextualSpacing/>
        <w:rPr>
          <w:rFonts w:ascii="Arial" w:hAnsi="Arial" w:cs="Arial"/>
          <w:color w:val="000000"/>
          <w:sz w:val="22"/>
          <w:szCs w:val="22"/>
        </w:rPr>
      </w:pPr>
    </w:p>
    <w:p w14:paraId="5B59BAD9" w14:textId="77777777"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Hold any monies within the account(s) of such Member in a suspense account pending the Member’s subsequent withdrawal of their money, or activity on their </w:t>
      </w:r>
      <w:proofErr w:type="gramStart"/>
      <w:r w:rsidRPr="004C1843">
        <w:rPr>
          <w:rFonts w:ascii="Arial" w:hAnsi="Arial" w:cs="Arial"/>
          <w:color w:val="000000"/>
          <w:sz w:val="22"/>
          <w:szCs w:val="22"/>
        </w:rPr>
        <w:t>account;</w:t>
      </w:r>
      <w:proofErr w:type="gramEnd"/>
    </w:p>
    <w:p w14:paraId="1C620D39" w14:textId="77777777"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Charge the annual </w:t>
      </w:r>
      <w:r w:rsidR="00E214FA">
        <w:rPr>
          <w:rFonts w:ascii="Arial" w:hAnsi="Arial" w:cs="Arial"/>
          <w:color w:val="000000"/>
          <w:sz w:val="22"/>
          <w:szCs w:val="22"/>
        </w:rPr>
        <w:t>administration</w:t>
      </w:r>
      <w:r w:rsidRPr="004C1843">
        <w:rPr>
          <w:rFonts w:ascii="Arial" w:hAnsi="Arial" w:cs="Arial"/>
          <w:color w:val="000000"/>
          <w:sz w:val="22"/>
          <w:szCs w:val="22"/>
        </w:rPr>
        <w:t xml:space="preserve"> </w:t>
      </w:r>
      <w:proofErr w:type="gramStart"/>
      <w:r w:rsidRPr="004C1843">
        <w:rPr>
          <w:rFonts w:ascii="Arial" w:hAnsi="Arial" w:cs="Arial"/>
          <w:color w:val="000000"/>
          <w:sz w:val="22"/>
          <w:szCs w:val="22"/>
        </w:rPr>
        <w:t>fee;</w:t>
      </w:r>
      <w:proofErr w:type="gramEnd"/>
    </w:p>
    <w:p w14:paraId="78A1F6E1" w14:textId="0C13A09F"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Expel the Member from membership of the Credit Union in accordance with rule </w:t>
      </w:r>
      <w:ins w:id="831" w:author="Ian Irvin [2]" w:date="2021-04-26T12:35:00Z">
        <w:del w:id="832" w:author="Margaret Strachan" w:date="2021-07-25T18:38:00Z">
          <w:r w:rsidR="00D30350" w:rsidDel="007E129F">
            <w:rPr>
              <w:rFonts w:ascii="Arial" w:hAnsi="Arial" w:cs="Arial"/>
              <w:color w:val="000000"/>
              <w:sz w:val="22"/>
              <w:szCs w:val="22"/>
            </w:rPr>
            <w:delText>[</w:delText>
          </w:r>
        </w:del>
      </w:ins>
      <w:del w:id="833" w:author="Margaret Strachan" w:date="2021-07-25T18:38:00Z">
        <w:r w:rsidRPr="004C1843" w:rsidDel="007E129F">
          <w:rPr>
            <w:rFonts w:ascii="Arial" w:hAnsi="Arial" w:cs="Arial"/>
            <w:color w:val="000000"/>
            <w:sz w:val="22"/>
            <w:szCs w:val="22"/>
          </w:rPr>
          <w:delText>2</w:delText>
        </w:r>
        <w:r w:rsidR="00E214FA" w:rsidDel="007E129F">
          <w:rPr>
            <w:rFonts w:ascii="Arial" w:hAnsi="Arial" w:cs="Arial"/>
            <w:color w:val="000000"/>
            <w:sz w:val="22"/>
            <w:szCs w:val="22"/>
          </w:rPr>
          <w:delText>4</w:delText>
        </w:r>
      </w:del>
      <w:ins w:id="834" w:author="Margaret Strachan" w:date="2021-07-25T18:38:00Z">
        <w:r w:rsidR="007E129F" w:rsidRPr="004C1843">
          <w:rPr>
            <w:rFonts w:ascii="Arial" w:hAnsi="Arial" w:cs="Arial"/>
            <w:color w:val="000000"/>
            <w:sz w:val="22"/>
            <w:szCs w:val="22"/>
          </w:rPr>
          <w:t>2</w:t>
        </w:r>
        <w:r w:rsidR="007E129F">
          <w:rPr>
            <w:rFonts w:ascii="Arial" w:hAnsi="Arial" w:cs="Arial"/>
            <w:color w:val="000000"/>
            <w:sz w:val="22"/>
            <w:szCs w:val="22"/>
          </w:rPr>
          <w:t>3</w:t>
        </w:r>
      </w:ins>
      <w:ins w:id="835" w:author="Ian Irvin [2]" w:date="2021-04-26T12:35:00Z">
        <w:del w:id="836" w:author="Margaret Strachan" w:date="2021-07-25T18:38:00Z">
          <w:r w:rsidR="00D30350" w:rsidDel="007E129F">
            <w:rPr>
              <w:rFonts w:ascii="Arial" w:hAnsi="Arial" w:cs="Arial"/>
              <w:color w:val="000000"/>
              <w:sz w:val="22"/>
              <w:szCs w:val="22"/>
            </w:rPr>
            <w:delText>]</w:delText>
          </w:r>
        </w:del>
      </w:ins>
      <w:r w:rsidRPr="004C1843">
        <w:rPr>
          <w:rFonts w:ascii="Arial" w:hAnsi="Arial" w:cs="Arial"/>
          <w:color w:val="000000"/>
          <w:sz w:val="22"/>
          <w:szCs w:val="22"/>
        </w:rPr>
        <w:t>.</w:t>
      </w:r>
    </w:p>
    <w:p w14:paraId="78891843" w14:textId="77777777" w:rsidR="007E0D67" w:rsidRDefault="007E0D67" w:rsidP="00300C1F">
      <w:pPr>
        <w:contextualSpacing/>
        <w:rPr>
          <w:rFonts w:ascii="Arial" w:hAnsi="Arial" w:cs="Arial"/>
          <w:color w:val="000000"/>
          <w:sz w:val="22"/>
          <w:szCs w:val="22"/>
        </w:rPr>
      </w:pPr>
    </w:p>
    <w:p w14:paraId="3E74AC5D" w14:textId="77777777" w:rsidR="007E0D67" w:rsidRPr="001C2450" w:rsidRDefault="007E0D67" w:rsidP="00300C1F">
      <w:pPr>
        <w:pStyle w:val="Heading1"/>
        <w:contextualSpacing/>
      </w:pPr>
      <w:bookmarkStart w:id="837" w:name="_Toc306802769"/>
      <w:bookmarkStart w:id="838" w:name="_Toc71053939"/>
      <w:r w:rsidRPr="001C2450">
        <w:t>SHARES</w:t>
      </w:r>
      <w:bookmarkEnd w:id="837"/>
      <w:bookmarkEnd w:id="838"/>
      <w:r w:rsidRPr="001C2450">
        <w:t xml:space="preserve"> </w:t>
      </w:r>
    </w:p>
    <w:p w14:paraId="1D054687" w14:textId="608B2A31" w:rsidR="007E0D67" w:rsidRDefault="007E0D67" w:rsidP="00300C1F">
      <w:pPr>
        <w:ind w:hanging="540"/>
        <w:contextualSpacing/>
        <w:rPr>
          <w:ins w:id="839" w:author="Adrian Sargent" w:date="2021-06-28T14:45:00Z"/>
          <w:rFonts w:ascii="Arial" w:hAnsi="Arial" w:cs="Arial"/>
          <w:b/>
          <w:color w:val="000000"/>
          <w:sz w:val="22"/>
          <w:szCs w:val="22"/>
        </w:rPr>
      </w:pPr>
    </w:p>
    <w:p w14:paraId="55DE730A" w14:textId="21670C87" w:rsidR="008C452C" w:rsidRDefault="008C452C" w:rsidP="008C452C">
      <w:pPr>
        <w:ind w:hanging="540"/>
        <w:contextualSpacing/>
        <w:rPr>
          <w:ins w:id="840" w:author="Adrian Sargent" w:date="2021-06-28T14:46:00Z"/>
          <w:rFonts w:ascii="Arial" w:hAnsi="Arial" w:cs="Arial"/>
          <w:b/>
          <w:color w:val="000000"/>
          <w:sz w:val="22"/>
          <w:szCs w:val="22"/>
        </w:rPr>
      </w:pPr>
      <w:ins w:id="841" w:author="Adrian Sargent" w:date="2021-06-28T14:45:00Z">
        <w:r>
          <w:rPr>
            <w:rFonts w:ascii="Arial" w:hAnsi="Arial" w:cs="Arial"/>
            <w:b/>
            <w:color w:val="000000"/>
            <w:sz w:val="22"/>
            <w:szCs w:val="22"/>
          </w:rPr>
          <w:t>To summa</w:t>
        </w:r>
      </w:ins>
      <w:ins w:id="842" w:author="Adrian Sargent" w:date="2021-06-28T14:46:00Z">
        <w:r>
          <w:rPr>
            <w:rFonts w:ascii="Arial" w:hAnsi="Arial" w:cs="Arial"/>
            <w:b/>
            <w:color w:val="000000"/>
            <w:sz w:val="22"/>
            <w:szCs w:val="22"/>
          </w:rPr>
          <w:t>r</w:t>
        </w:r>
      </w:ins>
      <w:ins w:id="843" w:author="Adrian Sargent" w:date="2021-06-28T14:45:00Z">
        <w:r>
          <w:rPr>
            <w:rFonts w:ascii="Arial" w:hAnsi="Arial" w:cs="Arial"/>
            <w:b/>
            <w:color w:val="000000"/>
            <w:sz w:val="22"/>
            <w:szCs w:val="22"/>
          </w:rPr>
          <w:t>ise the busin</w:t>
        </w:r>
      </w:ins>
      <w:ins w:id="844" w:author="Adrian Sargent" w:date="2021-06-28T14:46:00Z">
        <w:r>
          <w:rPr>
            <w:rFonts w:ascii="Arial" w:hAnsi="Arial" w:cs="Arial"/>
            <w:b/>
            <w:color w:val="000000"/>
            <w:sz w:val="22"/>
            <w:szCs w:val="22"/>
          </w:rPr>
          <w:t>es</w:t>
        </w:r>
      </w:ins>
      <w:ins w:id="845" w:author="Adrian Sargent" w:date="2021-06-28T14:45:00Z">
        <w:r>
          <w:rPr>
            <w:rFonts w:ascii="Arial" w:hAnsi="Arial" w:cs="Arial"/>
            <w:b/>
            <w:color w:val="000000"/>
            <w:sz w:val="22"/>
            <w:szCs w:val="22"/>
          </w:rPr>
          <w:t>s can have the following class of s</w:t>
        </w:r>
      </w:ins>
      <w:ins w:id="846" w:author="Adrian Sargent" w:date="2021-06-28T14:46:00Z">
        <w:r>
          <w:rPr>
            <w:rFonts w:ascii="Arial" w:hAnsi="Arial" w:cs="Arial"/>
            <w:b/>
            <w:color w:val="000000"/>
            <w:sz w:val="22"/>
            <w:szCs w:val="22"/>
          </w:rPr>
          <w:t>hares:</w:t>
        </w:r>
      </w:ins>
    </w:p>
    <w:p w14:paraId="09584BDF" w14:textId="1B635FAA" w:rsidR="008C452C" w:rsidRDefault="008C452C" w:rsidP="008C452C">
      <w:pPr>
        <w:ind w:hanging="540"/>
        <w:contextualSpacing/>
        <w:rPr>
          <w:ins w:id="847" w:author="Adrian Sargent" w:date="2021-06-28T14:46:00Z"/>
          <w:rFonts w:ascii="Arial" w:hAnsi="Arial" w:cs="Arial"/>
          <w:b/>
          <w:color w:val="000000"/>
          <w:sz w:val="22"/>
          <w:szCs w:val="22"/>
        </w:rPr>
      </w:pPr>
    </w:p>
    <w:p w14:paraId="6FB57236" w14:textId="77777777" w:rsidR="002F742B" w:rsidRDefault="008C452C" w:rsidP="002F742B">
      <w:pPr>
        <w:ind w:left="540" w:hanging="540"/>
        <w:contextualSpacing/>
        <w:rPr>
          <w:ins w:id="848" w:author="Adrian Sargent" w:date="2021-06-28T14:47:00Z"/>
          <w:rFonts w:ascii="Arial" w:hAnsi="Arial" w:cs="Arial"/>
          <w:b/>
          <w:color w:val="000000"/>
          <w:sz w:val="22"/>
          <w:szCs w:val="22"/>
        </w:rPr>
      </w:pPr>
      <w:ins w:id="849" w:author="Adrian Sargent" w:date="2021-06-28T14:46:00Z">
        <w:r>
          <w:rPr>
            <w:rFonts w:ascii="Arial" w:hAnsi="Arial" w:cs="Arial"/>
            <w:b/>
            <w:color w:val="000000"/>
            <w:sz w:val="22"/>
            <w:szCs w:val="22"/>
          </w:rPr>
          <w:t>Deferred Shares</w:t>
        </w:r>
      </w:ins>
    </w:p>
    <w:p w14:paraId="41F4B6C9" w14:textId="77777777" w:rsidR="00B358F2" w:rsidRDefault="008C452C" w:rsidP="00B358F2">
      <w:pPr>
        <w:pStyle w:val="ListParagraph"/>
        <w:numPr>
          <w:ilvl w:val="0"/>
          <w:numId w:val="18"/>
        </w:numPr>
        <w:contextualSpacing/>
        <w:rPr>
          <w:ins w:id="850" w:author="Adrian Sargent" w:date="2021-06-28T14:47:00Z"/>
          <w:rFonts w:ascii="Arial" w:hAnsi="Arial" w:cs="Arial"/>
          <w:bCs/>
          <w:color w:val="000000"/>
          <w:sz w:val="22"/>
          <w:szCs w:val="22"/>
        </w:rPr>
      </w:pPr>
      <w:ins w:id="851" w:author="Adrian Sargent" w:date="2021-06-28T14:46:00Z">
        <w:r w:rsidRPr="00B358F2">
          <w:rPr>
            <w:rFonts w:ascii="Arial" w:hAnsi="Arial" w:cs="Arial"/>
            <w:bCs/>
            <w:color w:val="000000"/>
            <w:sz w:val="22"/>
            <w:szCs w:val="22"/>
          </w:rPr>
          <w:t xml:space="preserve">deferred shares </w:t>
        </w:r>
      </w:ins>
      <w:ins w:id="852" w:author="Adrian Sargent" w:date="2021-06-28T14:47:00Z">
        <w:r w:rsidR="002F742B" w:rsidRPr="00B358F2">
          <w:rPr>
            <w:rFonts w:ascii="Arial" w:hAnsi="Arial" w:cs="Arial"/>
            <w:bCs/>
            <w:color w:val="000000"/>
            <w:sz w:val="22"/>
            <w:szCs w:val="22"/>
          </w:rPr>
          <w:t>classify</w:t>
        </w:r>
      </w:ins>
      <w:ins w:id="853" w:author="Adrian Sargent" w:date="2021-06-28T14:46:00Z">
        <w:r w:rsidRPr="00B358F2">
          <w:rPr>
            <w:rFonts w:ascii="Arial" w:hAnsi="Arial" w:cs="Arial"/>
            <w:bCs/>
            <w:color w:val="000000"/>
            <w:sz w:val="22"/>
            <w:szCs w:val="22"/>
          </w:rPr>
          <w:t xml:space="preserve"> as capital</w:t>
        </w:r>
      </w:ins>
    </w:p>
    <w:p w14:paraId="4E59B255" w14:textId="5D75C784" w:rsidR="008C452C" w:rsidRPr="00B358F2" w:rsidRDefault="00B358F2" w:rsidP="00B358F2">
      <w:pPr>
        <w:pStyle w:val="ListParagraph"/>
        <w:numPr>
          <w:ilvl w:val="0"/>
          <w:numId w:val="18"/>
        </w:numPr>
        <w:contextualSpacing/>
        <w:rPr>
          <w:ins w:id="854" w:author="Adrian Sargent" w:date="2021-06-28T14:47:00Z"/>
          <w:rFonts w:ascii="Arial" w:hAnsi="Arial" w:cs="Arial"/>
          <w:bCs/>
          <w:color w:val="000000"/>
          <w:sz w:val="22"/>
          <w:szCs w:val="22"/>
        </w:rPr>
      </w:pPr>
      <w:ins w:id="855" w:author="Adrian Sargent" w:date="2021-06-28T14:47:00Z">
        <w:r>
          <w:rPr>
            <w:rFonts w:ascii="Arial" w:hAnsi="Arial" w:cs="Arial"/>
            <w:bCs/>
            <w:color w:val="000000"/>
            <w:sz w:val="22"/>
            <w:szCs w:val="22"/>
          </w:rPr>
          <w:t xml:space="preserve">these can be </w:t>
        </w:r>
        <w:r w:rsidR="002F742B" w:rsidRPr="00B358F2">
          <w:rPr>
            <w:rFonts w:ascii="Arial" w:hAnsi="Arial" w:cs="Arial"/>
            <w:bCs/>
            <w:color w:val="000000"/>
            <w:sz w:val="22"/>
            <w:szCs w:val="22"/>
          </w:rPr>
          <w:t>non-interest beari</w:t>
        </w:r>
      </w:ins>
      <w:ins w:id="856" w:author="Adrian Sargent" w:date="2021-06-28T14:48:00Z">
        <w:r>
          <w:rPr>
            <w:rFonts w:ascii="Arial" w:hAnsi="Arial" w:cs="Arial"/>
            <w:bCs/>
            <w:color w:val="000000"/>
            <w:sz w:val="22"/>
            <w:szCs w:val="22"/>
          </w:rPr>
          <w:t xml:space="preserve">ng, interest bearing and/or dividend bearing shares  </w:t>
        </w:r>
      </w:ins>
    </w:p>
    <w:p w14:paraId="2081522F" w14:textId="56FA691C" w:rsidR="00B358F2" w:rsidRPr="0061119A" w:rsidRDefault="00B358F2" w:rsidP="0044579C">
      <w:pPr>
        <w:ind w:left="540" w:hanging="540"/>
        <w:contextualSpacing/>
        <w:rPr>
          <w:ins w:id="857" w:author="Adrian Sargent" w:date="2021-06-28T14:45:00Z"/>
          <w:rFonts w:ascii="Arial" w:hAnsi="Arial" w:cs="Arial"/>
          <w:b/>
          <w:color w:val="000000"/>
          <w:sz w:val="22"/>
          <w:szCs w:val="22"/>
          <w:rPrChange w:id="858" w:author="Ian Irvin" w:date="2021-07-20T11:41:00Z">
            <w:rPr>
              <w:ins w:id="859" w:author="Adrian Sargent" w:date="2021-06-28T14:45:00Z"/>
              <w:rFonts w:ascii="Arial" w:hAnsi="Arial" w:cs="Arial"/>
              <w:bCs/>
              <w:color w:val="000000"/>
              <w:sz w:val="22"/>
              <w:szCs w:val="22"/>
            </w:rPr>
          </w:rPrChange>
        </w:rPr>
      </w:pPr>
      <w:ins w:id="860" w:author="Adrian Sargent" w:date="2021-06-28T14:48:00Z">
        <w:r w:rsidRPr="00913017">
          <w:rPr>
            <w:rFonts w:ascii="Arial" w:hAnsi="Arial" w:cs="Arial"/>
            <w:b/>
            <w:color w:val="000000"/>
            <w:sz w:val="22"/>
            <w:szCs w:val="22"/>
          </w:rPr>
          <w:t xml:space="preserve">Non-Deferred </w:t>
        </w:r>
      </w:ins>
      <w:ins w:id="861" w:author="Ian Irvin" w:date="2021-07-20T11:41:00Z">
        <w:r w:rsidR="0061119A">
          <w:rPr>
            <w:rFonts w:ascii="Arial" w:hAnsi="Arial" w:cs="Arial"/>
            <w:b/>
            <w:color w:val="000000"/>
            <w:sz w:val="22"/>
            <w:szCs w:val="22"/>
          </w:rPr>
          <w:t>S</w:t>
        </w:r>
      </w:ins>
      <w:ins w:id="862" w:author="Adrian Sargent" w:date="2021-06-28T14:48:00Z">
        <w:del w:id="863" w:author="Ian Irvin" w:date="2021-07-20T11:41:00Z">
          <w:r w:rsidRPr="0061119A" w:rsidDel="0061119A">
            <w:rPr>
              <w:rFonts w:ascii="Arial" w:hAnsi="Arial" w:cs="Arial"/>
              <w:b/>
              <w:color w:val="000000"/>
              <w:sz w:val="22"/>
              <w:szCs w:val="22"/>
              <w:rPrChange w:id="864" w:author="Ian Irvin" w:date="2021-07-20T11:41:00Z">
                <w:rPr>
                  <w:rFonts w:ascii="Arial" w:hAnsi="Arial" w:cs="Arial"/>
                  <w:bCs/>
                  <w:color w:val="000000"/>
                  <w:sz w:val="22"/>
                  <w:szCs w:val="22"/>
                </w:rPr>
              </w:rPrChange>
            </w:rPr>
            <w:delText>s</w:delText>
          </w:r>
        </w:del>
        <w:r w:rsidRPr="0061119A">
          <w:rPr>
            <w:rFonts w:ascii="Arial" w:hAnsi="Arial" w:cs="Arial"/>
            <w:b/>
            <w:color w:val="000000"/>
            <w:sz w:val="22"/>
            <w:szCs w:val="22"/>
            <w:rPrChange w:id="865" w:author="Ian Irvin" w:date="2021-07-20T11:41:00Z">
              <w:rPr>
                <w:rFonts w:ascii="Arial" w:hAnsi="Arial" w:cs="Arial"/>
                <w:bCs/>
                <w:color w:val="000000"/>
                <w:sz w:val="22"/>
                <w:szCs w:val="22"/>
              </w:rPr>
            </w:rPrChange>
          </w:rPr>
          <w:t>hares</w:t>
        </w:r>
      </w:ins>
    </w:p>
    <w:p w14:paraId="06061D85" w14:textId="77777777" w:rsidR="008C452C" w:rsidRPr="004C1843" w:rsidRDefault="008C452C" w:rsidP="00300C1F">
      <w:pPr>
        <w:ind w:hanging="540"/>
        <w:contextualSpacing/>
        <w:rPr>
          <w:rFonts w:ascii="Arial" w:hAnsi="Arial" w:cs="Arial"/>
          <w:b/>
          <w:color w:val="000000"/>
          <w:sz w:val="22"/>
          <w:szCs w:val="22"/>
        </w:rPr>
      </w:pPr>
    </w:p>
    <w:p w14:paraId="6E6F5B3E" w14:textId="6533BD97" w:rsidR="007E0D67" w:rsidRDefault="00253ABD" w:rsidP="00836BDB">
      <w:pPr>
        <w:numPr>
          <w:ilvl w:val="0"/>
          <w:numId w:val="1"/>
        </w:numPr>
        <w:tabs>
          <w:tab w:val="clear" w:pos="360"/>
          <w:tab w:val="num" w:pos="0"/>
        </w:tabs>
        <w:ind w:left="0" w:hanging="567"/>
        <w:contextualSpacing/>
        <w:rPr>
          <w:ins w:id="866" w:author="Ian Irvin [2]" w:date="2021-04-26T12:39:00Z"/>
          <w:rFonts w:ascii="Arial" w:hAnsi="Arial" w:cs="Arial"/>
          <w:color w:val="000000"/>
          <w:sz w:val="22"/>
          <w:szCs w:val="22"/>
        </w:rPr>
      </w:pPr>
      <w:r w:rsidRPr="00253ABD">
        <w:rPr>
          <w:rFonts w:ascii="Arial" w:hAnsi="Arial" w:cs="Arial"/>
          <w:color w:val="000000"/>
          <w:sz w:val="22"/>
          <w:szCs w:val="22"/>
        </w:rPr>
        <w:t xml:space="preserve">The credit union may offer </w:t>
      </w:r>
      <w:ins w:id="867" w:author="Ian Irvin" w:date="2021-07-19T14:25:00Z">
        <w:r w:rsidR="00A7401D">
          <w:rPr>
            <w:rFonts w:ascii="Arial" w:hAnsi="Arial" w:cs="Arial"/>
            <w:color w:val="000000"/>
            <w:sz w:val="22"/>
            <w:szCs w:val="22"/>
          </w:rPr>
          <w:t xml:space="preserve">Interest Bearing </w:t>
        </w:r>
      </w:ins>
      <w:ins w:id="868" w:author="Ian Irvin [2]" w:date="2021-04-26T12:38:00Z">
        <w:del w:id="869" w:author="Adrian Sargent" w:date="2021-05-04T13:52:00Z">
          <w:r w:rsidR="00D30350" w:rsidDel="002C468A">
            <w:rPr>
              <w:rFonts w:ascii="Arial" w:hAnsi="Arial" w:cs="Arial"/>
              <w:color w:val="000000"/>
              <w:sz w:val="22"/>
              <w:szCs w:val="22"/>
            </w:rPr>
            <w:delText xml:space="preserve">Dividend Bearing </w:delText>
          </w:r>
        </w:del>
      </w:ins>
      <w:r w:rsidRPr="00253ABD">
        <w:rPr>
          <w:rFonts w:ascii="Arial" w:hAnsi="Arial" w:cs="Arial"/>
          <w:color w:val="000000"/>
          <w:sz w:val="22"/>
          <w:szCs w:val="22"/>
        </w:rPr>
        <w:t xml:space="preserve">Non-Deferred Shares and </w:t>
      </w:r>
      <w:ins w:id="870" w:author="Adrian Sargent" w:date="2021-05-04T13:52:00Z">
        <w:r w:rsidR="002C468A">
          <w:rPr>
            <w:rFonts w:ascii="Arial" w:hAnsi="Arial" w:cs="Arial"/>
            <w:color w:val="000000"/>
            <w:sz w:val="22"/>
            <w:szCs w:val="22"/>
          </w:rPr>
          <w:t>Divid</w:t>
        </w:r>
      </w:ins>
      <w:ins w:id="871" w:author="Adrian Sargent" w:date="2021-05-04T13:53:00Z">
        <w:r w:rsidR="002C468A">
          <w:rPr>
            <w:rFonts w:ascii="Arial" w:hAnsi="Arial" w:cs="Arial"/>
            <w:color w:val="000000"/>
            <w:sz w:val="22"/>
            <w:szCs w:val="22"/>
          </w:rPr>
          <w:t xml:space="preserve">end </w:t>
        </w:r>
        <w:r w:rsidR="008032E9">
          <w:rPr>
            <w:rFonts w:ascii="Arial" w:hAnsi="Arial" w:cs="Arial"/>
            <w:color w:val="000000"/>
            <w:sz w:val="22"/>
            <w:szCs w:val="22"/>
          </w:rPr>
          <w:t>B</w:t>
        </w:r>
        <w:r w:rsidR="002C468A">
          <w:rPr>
            <w:rFonts w:ascii="Arial" w:hAnsi="Arial" w:cs="Arial"/>
            <w:color w:val="000000"/>
            <w:sz w:val="22"/>
            <w:szCs w:val="22"/>
          </w:rPr>
          <w:t xml:space="preserve">earing </w:t>
        </w:r>
      </w:ins>
      <w:ins w:id="872" w:author="Adrian Sargent" w:date="2021-07-19T20:13:00Z">
        <w:r w:rsidR="00380473">
          <w:rPr>
            <w:rFonts w:ascii="Arial" w:hAnsi="Arial" w:cs="Arial"/>
            <w:color w:val="000000"/>
            <w:sz w:val="22"/>
            <w:szCs w:val="22"/>
          </w:rPr>
          <w:t>Non-</w:t>
        </w:r>
      </w:ins>
      <w:r w:rsidRPr="00253ABD">
        <w:rPr>
          <w:rFonts w:ascii="Arial" w:hAnsi="Arial" w:cs="Arial"/>
          <w:color w:val="000000"/>
          <w:sz w:val="22"/>
          <w:szCs w:val="22"/>
        </w:rPr>
        <w:t xml:space="preserve">Deferred Shares. </w:t>
      </w:r>
      <w:bookmarkStart w:id="873" w:name="_Hlk70333136"/>
      <w:r w:rsidR="007E0D67" w:rsidRPr="00253ABD">
        <w:rPr>
          <w:rFonts w:ascii="Arial" w:hAnsi="Arial" w:cs="Arial"/>
          <w:color w:val="000000"/>
          <w:sz w:val="22"/>
          <w:szCs w:val="22"/>
        </w:rPr>
        <w:t xml:space="preserve">The nominal value of each Share shall be £1.00.  A Member must purchase and hold at least one £1 Share in the Credit Union. </w:t>
      </w:r>
    </w:p>
    <w:p w14:paraId="106A22ED" w14:textId="18082113" w:rsidR="00D30350" w:rsidDel="00D30350" w:rsidRDefault="00D30350" w:rsidP="00D30350">
      <w:pPr>
        <w:contextualSpacing/>
        <w:rPr>
          <w:del w:id="874" w:author="Ian Irvin [2]" w:date="2021-04-26T12:39:00Z"/>
          <w:rFonts w:ascii="Arial" w:hAnsi="Arial" w:cs="Arial"/>
          <w:color w:val="000000"/>
          <w:sz w:val="22"/>
          <w:szCs w:val="22"/>
        </w:rPr>
      </w:pPr>
    </w:p>
    <w:p w14:paraId="0AE9A388" w14:textId="77777777" w:rsidR="00D30350" w:rsidRDefault="00D30350" w:rsidP="00836BDB">
      <w:pPr>
        <w:numPr>
          <w:ilvl w:val="0"/>
          <w:numId w:val="1"/>
        </w:numPr>
        <w:tabs>
          <w:tab w:val="clear" w:pos="360"/>
          <w:tab w:val="num" w:pos="0"/>
        </w:tabs>
        <w:ind w:left="0" w:hanging="567"/>
        <w:contextualSpacing/>
        <w:rPr>
          <w:ins w:id="875" w:author="Ian Irvin [2]" w:date="2021-04-26T12:39:00Z"/>
          <w:rFonts w:ascii="Arial" w:hAnsi="Arial" w:cs="Arial"/>
          <w:color w:val="000000"/>
          <w:sz w:val="22"/>
          <w:szCs w:val="22"/>
        </w:rPr>
      </w:pPr>
    </w:p>
    <w:bookmarkEnd w:id="873"/>
    <w:p w14:paraId="410C4E30" w14:textId="0C6DFE8D" w:rsidR="00253ABD" w:rsidRPr="00253ABD" w:rsidDel="00D30350" w:rsidRDefault="00253ABD" w:rsidP="00300C1F">
      <w:pPr>
        <w:tabs>
          <w:tab w:val="num" w:pos="0"/>
        </w:tabs>
        <w:contextualSpacing/>
        <w:rPr>
          <w:del w:id="876" w:author="Ian Irvin [2]" w:date="2021-04-26T12:39:00Z"/>
          <w:rFonts w:ascii="Arial" w:hAnsi="Arial" w:cs="Arial"/>
          <w:color w:val="000000"/>
          <w:sz w:val="22"/>
          <w:szCs w:val="22"/>
        </w:rPr>
      </w:pPr>
    </w:p>
    <w:p w14:paraId="0B55D0D7" w14:textId="5F7483D7" w:rsidR="00D30350" w:rsidRDefault="007E0D67" w:rsidP="00F62A65">
      <w:pPr>
        <w:contextualSpacing/>
        <w:rPr>
          <w:ins w:id="877" w:author="Ian Irvin [2]" w:date="2021-04-26T12:38:00Z"/>
          <w:rFonts w:ascii="Arial" w:hAnsi="Arial" w:cs="Arial"/>
          <w:color w:val="000000"/>
          <w:sz w:val="22"/>
          <w:szCs w:val="22"/>
        </w:rPr>
      </w:pPr>
      <w:r w:rsidRPr="00B24D38">
        <w:rPr>
          <w:rFonts w:ascii="Arial" w:hAnsi="Arial" w:cs="Arial"/>
          <w:color w:val="000000"/>
          <w:sz w:val="22"/>
          <w:szCs w:val="22"/>
        </w:rPr>
        <w:t>The Credit Union may issue Interest Bearing Shares if it meets the criteria for doing so as may be prescribed by law</w:t>
      </w:r>
      <w:r w:rsidR="00741A5C">
        <w:rPr>
          <w:rFonts w:ascii="Arial" w:hAnsi="Arial" w:cs="Arial"/>
          <w:color w:val="000000"/>
          <w:sz w:val="22"/>
          <w:szCs w:val="22"/>
        </w:rPr>
        <w:t xml:space="preserve">, the Relevant </w:t>
      </w:r>
      <w:proofErr w:type="gramStart"/>
      <w:r w:rsidR="00741A5C">
        <w:rPr>
          <w:rFonts w:ascii="Arial" w:hAnsi="Arial" w:cs="Arial"/>
          <w:color w:val="000000"/>
          <w:sz w:val="22"/>
          <w:szCs w:val="22"/>
        </w:rPr>
        <w:t>Authority</w:t>
      </w:r>
      <w:proofErr w:type="gramEnd"/>
      <w:r w:rsidRPr="00B24D38">
        <w:rPr>
          <w:rFonts w:ascii="Arial" w:hAnsi="Arial" w:cs="Arial"/>
          <w:color w:val="000000"/>
          <w:sz w:val="22"/>
          <w:szCs w:val="22"/>
        </w:rPr>
        <w:t xml:space="preserve"> </w:t>
      </w:r>
      <w:r w:rsidR="00995A66">
        <w:rPr>
          <w:rFonts w:ascii="Arial" w:hAnsi="Arial" w:cs="Arial"/>
          <w:color w:val="000000"/>
          <w:sz w:val="22"/>
          <w:szCs w:val="22"/>
        </w:rPr>
        <w:t>and</w:t>
      </w:r>
      <w:r w:rsidR="00995A66" w:rsidRPr="00B24D38">
        <w:rPr>
          <w:rFonts w:ascii="Arial" w:hAnsi="Arial" w:cs="Arial"/>
          <w:color w:val="000000"/>
          <w:sz w:val="22"/>
          <w:szCs w:val="22"/>
        </w:rPr>
        <w:t xml:space="preserve"> </w:t>
      </w:r>
      <w:r w:rsidRPr="00B24D38">
        <w:rPr>
          <w:rFonts w:ascii="Arial" w:hAnsi="Arial" w:cs="Arial"/>
          <w:color w:val="000000"/>
          <w:sz w:val="22"/>
          <w:szCs w:val="22"/>
        </w:rPr>
        <w:t>these Rules.</w:t>
      </w:r>
      <w:ins w:id="878" w:author="Ian Irvin [2]" w:date="2021-04-26T12:38:00Z">
        <w:r w:rsidR="00D30350" w:rsidRPr="00D30350">
          <w:rPr>
            <w:rFonts w:ascii="Arial" w:hAnsi="Arial" w:cs="Arial"/>
            <w:color w:val="000000"/>
            <w:sz w:val="22"/>
            <w:szCs w:val="22"/>
          </w:rPr>
          <w:t xml:space="preserve"> </w:t>
        </w:r>
        <w:r w:rsidR="00D30350" w:rsidRPr="00253ABD">
          <w:rPr>
            <w:rFonts w:ascii="Arial" w:hAnsi="Arial" w:cs="Arial"/>
            <w:color w:val="000000"/>
            <w:sz w:val="22"/>
            <w:szCs w:val="22"/>
          </w:rPr>
          <w:t xml:space="preserve">The nominal value of each Share shall be £1.00.  A Member must purchase and hold at least one £1 Share in the Credit Union. </w:t>
        </w:r>
      </w:ins>
    </w:p>
    <w:p w14:paraId="10205A3D" w14:textId="76397B6E" w:rsidR="007E0D67" w:rsidRPr="00B24D38" w:rsidRDefault="007E0D67" w:rsidP="00F62A65">
      <w:pPr>
        <w:contextualSpacing/>
        <w:rPr>
          <w:rFonts w:ascii="Arial" w:hAnsi="Arial" w:cs="Arial"/>
          <w:color w:val="000000"/>
          <w:sz w:val="22"/>
          <w:szCs w:val="22"/>
        </w:rPr>
      </w:pPr>
    </w:p>
    <w:p w14:paraId="44327E9F" w14:textId="77777777" w:rsidR="007E0D67" w:rsidRPr="004C1843" w:rsidRDefault="007E0D67" w:rsidP="00300C1F">
      <w:pPr>
        <w:tabs>
          <w:tab w:val="num" w:pos="0"/>
        </w:tabs>
        <w:ind w:hanging="540"/>
        <w:contextualSpacing/>
        <w:rPr>
          <w:rFonts w:ascii="Arial" w:hAnsi="Arial" w:cs="Arial"/>
          <w:color w:val="000000"/>
          <w:sz w:val="22"/>
          <w:szCs w:val="22"/>
        </w:rPr>
      </w:pPr>
    </w:p>
    <w:p w14:paraId="603076E5" w14:textId="6C6B37F9" w:rsidR="007E0D67" w:rsidRPr="00B24D38"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 xml:space="preserve">When a Member opens a share account the Credit Union must inform the Member whether said share account will qualify for interest or dividend as per the Rules.  If a Member is informed that they hold Interest Bearing </w:t>
      </w:r>
      <w:r w:rsidR="00253ABD" w:rsidRPr="00B24D38">
        <w:rPr>
          <w:rFonts w:ascii="Arial" w:hAnsi="Arial" w:cs="Arial"/>
          <w:color w:val="000000"/>
          <w:sz w:val="22"/>
          <w:szCs w:val="22"/>
        </w:rPr>
        <w:t>Shares</w:t>
      </w:r>
      <w:r w:rsidRPr="00B24D38">
        <w:rPr>
          <w:rFonts w:ascii="Arial" w:hAnsi="Arial" w:cs="Arial"/>
          <w:color w:val="000000"/>
          <w:sz w:val="22"/>
          <w:szCs w:val="22"/>
        </w:rPr>
        <w:t xml:space="preserve"> they must also be informed that if the Credit Union ceases to meet the criteria set out by law or the </w:t>
      </w:r>
      <w:r w:rsidR="007D4A52">
        <w:rPr>
          <w:rFonts w:ascii="Arial" w:hAnsi="Arial" w:cs="Arial"/>
          <w:color w:val="000000"/>
          <w:sz w:val="22"/>
          <w:szCs w:val="22"/>
        </w:rPr>
        <w:t>Relevant Authority</w:t>
      </w:r>
      <w:r w:rsidRPr="00B24D38">
        <w:rPr>
          <w:rFonts w:ascii="Arial" w:hAnsi="Arial" w:cs="Arial"/>
          <w:color w:val="000000"/>
          <w:sz w:val="22"/>
          <w:szCs w:val="22"/>
        </w:rPr>
        <w:t xml:space="preserve"> to pay interest on Shares their Interest Bearing Shares will be converted to Dividend Bearing Shares. </w:t>
      </w:r>
    </w:p>
    <w:p w14:paraId="3E4E26ED" w14:textId="77777777" w:rsidR="007E0D67" w:rsidRPr="00B24D38" w:rsidRDefault="007E0D67" w:rsidP="00300C1F">
      <w:pPr>
        <w:contextualSpacing/>
        <w:rPr>
          <w:rFonts w:ascii="Arial" w:hAnsi="Arial" w:cs="Arial"/>
          <w:color w:val="000000"/>
          <w:sz w:val="22"/>
          <w:szCs w:val="22"/>
        </w:rPr>
      </w:pPr>
    </w:p>
    <w:p w14:paraId="573835FA" w14:textId="456F8035" w:rsidR="007E0D67" w:rsidRPr="00B24D38"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 xml:space="preserve">If a Member’s </w:t>
      </w:r>
      <w:proofErr w:type="gramStart"/>
      <w:r w:rsidRPr="00B24D38">
        <w:rPr>
          <w:rFonts w:ascii="Arial" w:hAnsi="Arial" w:cs="Arial"/>
          <w:color w:val="000000"/>
          <w:sz w:val="22"/>
          <w:szCs w:val="22"/>
        </w:rPr>
        <w:t>Interest Bearing</w:t>
      </w:r>
      <w:proofErr w:type="gramEnd"/>
      <w:r w:rsidRPr="00B24D38">
        <w:rPr>
          <w:rFonts w:ascii="Arial" w:hAnsi="Arial" w:cs="Arial"/>
          <w:color w:val="000000"/>
          <w:sz w:val="22"/>
          <w:szCs w:val="22"/>
        </w:rPr>
        <w:t xml:space="preserve"> Shares are converted to Dividend Bearing Shares the Member must be informed using an agreed policy and procedure established by the Board of Directors.</w:t>
      </w:r>
    </w:p>
    <w:p w14:paraId="227B9688" w14:textId="77777777" w:rsidR="007E0D67" w:rsidRPr="00B24D38" w:rsidRDefault="007E0D67" w:rsidP="00300C1F">
      <w:pPr>
        <w:pStyle w:val="ListParagraph"/>
        <w:tabs>
          <w:tab w:val="num" w:pos="0"/>
        </w:tabs>
        <w:ind w:hanging="900"/>
        <w:contextualSpacing/>
        <w:rPr>
          <w:rFonts w:ascii="Arial" w:hAnsi="Arial" w:cs="Arial"/>
          <w:color w:val="000000"/>
          <w:sz w:val="22"/>
          <w:szCs w:val="22"/>
        </w:rPr>
      </w:pPr>
    </w:p>
    <w:p w14:paraId="7A4AA9A8" w14:textId="61964BEA" w:rsidR="007E0D67"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 xml:space="preserve">Interest </w:t>
      </w:r>
      <w:r w:rsidR="00995A66">
        <w:rPr>
          <w:rFonts w:ascii="Arial" w:hAnsi="Arial" w:cs="Arial"/>
          <w:color w:val="000000"/>
          <w:sz w:val="22"/>
          <w:szCs w:val="22"/>
        </w:rPr>
        <w:t xml:space="preserve">Bearing </w:t>
      </w:r>
      <w:r w:rsidRPr="00B24D38">
        <w:rPr>
          <w:rFonts w:ascii="Arial" w:hAnsi="Arial" w:cs="Arial"/>
          <w:color w:val="000000"/>
          <w:sz w:val="22"/>
          <w:szCs w:val="22"/>
        </w:rPr>
        <w:t>Shares shall not be eligible for a dividend and interest shall be set and credited using an agreed policy and procedure</w:t>
      </w:r>
      <w:r w:rsidRPr="004C1843">
        <w:rPr>
          <w:rFonts w:ascii="Arial" w:hAnsi="Arial" w:cs="Arial"/>
          <w:color w:val="000000"/>
          <w:sz w:val="22"/>
          <w:szCs w:val="22"/>
        </w:rPr>
        <w:t xml:space="preserve"> established by the Board of Directors.  </w:t>
      </w:r>
    </w:p>
    <w:p w14:paraId="1D5B9276" w14:textId="77777777" w:rsidR="00253ABD" w:rsidRDefault="00253ABD" w:rsidP="00300C1F">
      <w:pPr>
        <w:pStyle w:val="ListParagraph"/>
        <w:contextualSpacing/>
        <w:rPr>
          <w:rFonts w:ascii="Arial" w:hAnsi="Arial" w:cs="Arial"/>
          <w:color w:val="000000"/>
          <w:sz w:val="22"/>
          <w:szCs w:val="22"/>
        </w:rPr>
      </w:pPr>
    </w:p>
    <w:p w14:paraId="5D0E793B" w14:textId="3DE01F4A" w:rsidR="00253ABD" w:rsidRPr="00B24D38" w:rsidRDefault="00253ABD" w:rsidP="00300C1F">
      <w:pPr>
        <w:pStyle w:val="Heading2"/>
        <w:contextualSpacing/>
      </w:pPr>
      <w:bookmarkStart w:id="879" w:name="_Toc71053940"/>
      <w:r w:rsidRPr="00B24D38">
        <w:t>Non-Deferred Shares</w:t>
      </w:r>
      <w:bookmarkEnd w:id="879"/>
    </w:p>
    <w:p w14:paraId="0F4DA766" w14:textId="5A1D2C87" w:rsidR="00253ABD" w:rsidRDefault="00253ABD" w:rsidP="00300C1F">
      <w:pPr>
        <w:pStyle w:val="ListParagraph"/>
        <w:contextualSpacing/>
        <w:rPr>
          <w:rFonts w:ascii="Arial" w:hAnsi="Arial" w:cs="Arial"/>
          <w:color w:val="000000"/>
          <w:sz w:val="22"/>
          <w:szCs w:val="22"/>
        </w:rPr>
      </w:pPr>
    </w:p>
    <w:p w14:paraId="311BBB2A" w14:textId="19596C46" w:rsidR="00253ABD" w:rsidRPr="00B24D38" w:rsidRDefault="00253ABD"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Non-Deferred Shares shall be withdrawable</w:t>
      </w:r>
      <w:r w:rsidR="0086240F">
        <w:rPr>
          <w:rFonts w:ascii="Arial" w:hAnsi="Arial" w:cs="Arial"/>
          <w:color w:val="000000"/>
          <w:sz w:val="22"/>
          <w:szCs w:val="22"/>
        </w:rPr>
        <w:t xml:space="preserve"> </w:t>
      </w:r>
      <w:r w:rsidRPr="00B24D38">
        <w:rPr>
          <w:rFonts w:ascii="Arial" w:hAnsi="Arial" w:cs="Arial"/>
          <w:color w:val="000000"/>
          <w:sz w:val="22"/>
          <w:szCs w:val="22"/>
        </w:rPr>
        <w:t xml:space="preserve">subject to the provisions of rules </w:t>
      </w:r>
      <w:del w:id="880" w:author="Margaret Strachan" w:date="2021-07-25T18:39:00Z">
        <w:r w:rsidRPr="00B24D38" w:rsidDel="007E129F">
          <w:rPr>
            <w:rFonts w:ascii="Arial" w:hAnsi="Arial" w:cs="Arial"/>
            <w:color w:val="000000"/>
            <w:sz w:val="22"/>
            <w:szCs w:val="22"/>
          </w:rPr>
          <w:delText>5</w:delText>
        </w:r>
        <w:r w:rsidR="0086240F" w:rsidDel="007E129F">
          <w:rPr>
            <w:rFonts w:ascii="Arial" w:hAnsi="Arial" w:cs="Arial"/>
            <w:color w:val="000000"/>
            <w:sz w:val="22"/>
            <w:szCs w:val="22"/>
          </w:rPr>
          <w:delText xml:space="preserve">1 </w:delText>
        </w:r>
      </w:del>
      <w:ins w:id="881" w:author="Margaret Strachan" w:date="2021-07-25T18:39:00Z">
        <w:r w:rsidR="007E129F">
          <w:rPr>
            <w:rFonts w:ascii="Arial" w:hAnsi="Arial" w:cs="Arial"/>
            <w:color w:val="000000"/>
            <w:sz w:val="22"/>
            <w:szCs w:val="22"/>
          </w:rPr>
          <w:t xml:space="preserve">49 </w:t>
        </w:r>
      </w:ins>
      <w:r w:rsidRPr="00B24D38">
        <w:rPr>
          <w:rFonts w:ascii="Arial" w:hAnsi="Arial" w:cs="Arial"/>
          <w:color w:val="000000"/>
          <w:sz w:val="22"/>
          <w:szCs w:val="22"/>
        </w:rPr>
        <w:t xml:space="preserve">to </w:t>
      </w:r>
      <w:del w:id="882" w:author="Margaret Strachan" w:date="2021-07-25T18:39:00Z">
        <w:r w:rsidRPr="00B24D38" w:rsidDel="007E129F">
          <w:rPr>
            <w:rFonts w:ascii="Arial" w:hAnsi="Arial" w:cs="Arial"/>
            <w:color w:val="000000"/>
            <w:sz w:val="22"/>
            <w:szCs w:val="22"/>
          </w:rPr>
          <w:delText>5</w:delText>
        </w:r>
        <w:r w:rsidR="0086240F" w:rsidDel="007E129F">
          <w:rPr>
            <w:rFonts w:ascii="Arial" w:hAnsi="Arial" w:cs="Arial"/>
            <w:color w:val="000000"/>
            <w:sz w:val="22"/>
            <w:szCs w:val="22"/>
          </w:rPr>
          <w:delText>3</w:delText>
        </w:r>
      </w:del>
      <w:ins w:id="883" w:author="Margaret Strachan" w:date="2021-07-25T18:39:00Z">
        <w:r w:rsidR="007E129F">
          <w:rPr>
            <w:rFonts w:ascii="Arial" w:hAnsi="Arial" w:cs="Arial"/>
            <w:color w:val="000000"/>
            <w:sz w:val="22"/>
            <w:szCs w:val="22"/>
          </w:rPr>
          <w:t>50</w:t>
        </w:r>
      </w:ins>
      <w:r w:rsidRPr="00B24D38">
        <w:rPr>
          <w:rFonts w:ascii="Arial" w:hAnsi="Arial" w:cs="Arial"/>
          <w:color w:val="000000"/>
          <w:sz w:val="22"/>
          <w:szCs w:val="22"/>
        </w:rPr>
        <w:t>.</w:t>
      </w:r>
    </w:p>
    <w:p w14:paraId="0FE7FC33" w14:textId="4DFD97BD" w:rsidR="00253ABD" w:rsidRPr="00B24D38" w:rsidRDefault="00253ABD" w:rsidP="00300C1F">
      <w:pPr>
        <w:tabs>
          <w:tab w:val="num" w:pos="0"/>
        </w:tabs>
        <w:ind w:hanging="540"/>
        <w:contextualSpacing/>
        <w:rPr>
          <w:rFonts w:ascii="Arial" w:hAnsi="Arial" w:cs="Arial"/>
          <w:color w:val="000000"/>
          <w:sz w:val="22"/>
          <w:szCs w:val="22"/>
        </w:rPr>
      </w:pPr>
    </w:p>
    <w:p w14:paraId="51C2DE02" w14:textId="222A1F29" w:rsidR="00253ABD" w:rsidRPr="00B24D38" w:rsidRDefault="00253ABD" w:rsidP="00300C1F">
      <w:pPr>
        <w:numPr>
          <w:ilvl w:val="0"/>
          <w:numId w:val="1"/>
        </w:numPr>
        <w:tabs>
          <w:tab w:val="clear" w:pos="360"/>
          <w:tab w:val="num" w:pos="0"/>
        </w:tabs>
        <w:ind w:left="0" w:hanging="540"/>
        <w:contextualSpacing/>
        <w:rPr>
          <w:rFonts w:ascii="Arial" w:hAnsi="Arial" w:cs="Arial"/>
          <w:color w:val="000000"/>
          <w:sz w:val="22"/>
          <w:szCs w:val="22"/>
        </w:rPr>
      </w:pPr>
      <w:del w:id="884" w:author="Margaret Strachan" w:date="2021-07-25T18:39:00Z">
        <w:r w:rsidRPr="00B24D38" w:rsidDel="007E129F">
          <w:rPr>
            <w:rFonts w:ascii="Arial" w:hAnsi="Arial" w:cs="Arial"/>
            <w:color w:val="000000"/>
            <w:sz w:val="22"/>
            <w:szCs w:val="22"/>
          </w:rPr>
          <w:delText xml:space="preserve">Non-Deferred Shares shall not be transferable and </w:delText>
        </w:r>
      </w:del>
      <w:ins w:id="885" w:author="Margaret Strachan" w:date="2021-07-25T18:39:00Z">
        <w:r w:rsidR="007E129F">
          <w:rPr>
            <w:rFonts w:ascii="Arial" w:hAnsi="Arial" w:cs="Arial"/>
            <w:color w:val="000000"/>
            <w:sz w:val="22"/>
            <w:szCs w:val="22"/>
          </w:rPr>
          <w:t>T</w:t>
        </w:r>
      </w:ins>
      <w:del w:id="886" w:author="Margaret Strachan" w:date="2021-07-25T18:39:00Z">
        <w:r w:rsidRPr="00B24D38" w:rsidDel="007E129F">
          <w:rPr>
            <w:rFonts w:ascii="Arial" w:hAnsi="Arial" w:cs="Arial"/>
            <w:color w:val="000000"/>
            <w:sz w:val="22"/>
            <w:szCs w:val="22"/>
          </w:rPr>
          <w:delText>t</w:delText>
        </w:r>
      </w:del>
      <w:r w:rsidRPr="00B24D38">
        <w:rPr>
          <w:rFonts w:ascii="Arial" w:hAnsi="Arial" w:cs="Arial"/>
          <w:color w:val="000000"/>
          <w:sz w:val="22"/>
          <w:szCs w:val="22"/>
        </w:rPr>
        <w:t>he Credit Union shall not issue to a Member a share certificate denoting ownership of a Non-Deferred Share.</w:t>
      </w:r>
    </w:p>
    <w:p w14:paraId="3BCBD662" w14:textId="3D6E4376" w:rsidR="00253ABD" w:rsidRDefault="00253ABD" w:rsidP="00300C1F">
      <w:pPr>
        <w:contextualSpacing/>
        <w:rPr>
          <w:rFonts w:ascii="Arial" w:hAnsi="Arial" w:cs="Arial"/>
          <w:color w:val="000000"/>
          <w:sz w:val="22"/>
          <w:szCs w:val="22"/>
        </w:rPr>
      </w:pPr>
    </w:p>
    <w:p w14:paraId="15EC3769" w14:textId="4A1ECC86" w:rsidR="004F0892" w:rsidRDefault="004F0892" w:rsidP="00300C1F">
      <w:pPr>
        <w:contextualSpacing/>
        <w:rPr>
          <w:rFonts w:ascii="Arial" w:hAnsi="Arial" w:cs="Arial"/>
          <w:color w:val="000000"/>
          <w:sz w:val="22"/>
          <w:szCs w:val="22"/>
        </w:rPr>
      </w:pPr>
    </w:p>
    <w:p w14:paraId="22166767" w14:textId="1A991589" w:rsidR="004F0892" w:rsidRDefault="004F0892" w:rsidP="00300C1F">
      <w:pPr>
        <w:contextualSpacing/>
        <w:rPr>
          <w:rFonts w:ascii="Arial" w:hAnsi="Arial" w:cs="Arial"/>
          <w:color w:val="000000"/>
          <w:sz w:val="22"/>
          <w:szCs w:val="22"/>
        </w:rPr>
      </w:pPr>
    </w:p>
    <w:p w14:paraId="50898CFE" w14:textId="77777777" w:rsidR="007E0D67" w:rsidRPr="004C1843" w:rsidRDefault="00253ABD" w:rsidP="00300C1F">
      <w:pPr>
        <w:pStyle w:val="Heading2"/>
        <w:ind w:left="-426"/>
        <w:contextualSpacing/>
      </w:pPr>
      <w:r>
        <w:tab/>
      </w:r>
      <w:bookmarkStart w:id="887" w:name="_Toc71053941"/>
      <w:r w:rsidR="007E0D67" w:rsidRPr="004C1843">
        <w:t>Deferred Shares</w:t>
      </w:r>
      <w:bookmarkEnd w:id="887"/>
    </w:p>
    <w:p w14:paraId="47F2DD6A" w14:textId="77777777" w:rsidR="007E0D67" w:rsidRPr="004C1843" w:rsidRDefault="007E0D67" w:rsidP="00300C1F">
      <w:pPr>
        <w:ind w:hanging="540"/>
        <w:contextualSpacing/>
        <w:rPr>
          <w:rFonts w:ascii="Arial" w:hAnsi="Arial" w:cs="Arial"/>
          <w:color w:val="000000"/>
          <w:sz w:val="22"/>
          <w:szCs w:val="22"/>
        </w:rPr>
      </w:pPr>
    </w:p>
    <w:p w14:paraId="4B250FFC"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Members of the Credit Union shall be eligible to purchase Deferred Shares which may be issued by the Credit Union under the terms and obligations as set out in an Issue Document(s).  Upon purchase the Credit Union shall issue a share certificate denoting ownership of a Deferred Share(s).  </w:t>
      </w:r>
    </w:p>
    <w:p w14:paraId="67E326A3" w14:textId="77777777" w:rsidR="007E0D67" w:rsidRPr="004C1843" w:rsidRDefault="007E0D67" w:rsidP="00300C1F">
      <w:pPr>
        <w:tabs>
          <w:tab w:val="num" w:pos="0"/>
        </w:tabs>
        <w:ind w:left="-540" w:hanging="900"/>
        <w:contextualSpacing/>
        <w:rPr>
          <w:rFonts w:ascii="Arial" w:hAnsi="Arial" w:cs="Arial"/>
          <w:color w:val="000000"/>
          <w:sz w:val="22"/>
          <w:szCs w:val="22"/>
        </w:rPr>
      </w:pPr>
    </w:p>
    <w:p w14:paraId="104E313B"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For any Deferred Share(s) issued to a Member the Credit Union must transfer an equivalent amount (in whole pounds) to reserves.</w:t>
      </w:r>
    </w:p>
    <w:p w14:paraId="22C35B22" w14:textId="77777777" w:rsidR="007E0D67" w:rsidRPr="004C1843" w:rsidRDefault="007E0D67" w:rsidP="00300C1F">
      <w:pPr>
        <w:tabs>
          <w:tab w:val="num" w:pos="0"/>
        </w:tabs>
        <w:ind w:left="-540" w:hanging="900"/>
        <w:contextualSpacing/>
        <w:rPr>
          <w:rFonts w:ascii="Arial" w:hAnsi="Arial" w:cs="Arial"/>
          <w:color w:val="000000"/>
          <w:sz w:val="22"/>
          <w:szCs w:val="22"/>
        </w:rPr>
      </w:pPr>
    </w:p>
    <w:p w14:paraId="3B8BF1C2"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Deferred Shares are </w:t>
      </w:r>
      <w:r w:rsidR="00995A66">
        <w:rPr>
          <w:rFonts w:ascii="Arial" w:hAnsi="Arial" w:cs="Arial"/>
          <w:color w:val="000000"/>
          <w:sz w:val="22"/>
          <w:szCs w:val="22"/>
        </w:rPr>
        <w:t>non</w:t>
      </w:r>
      <w:r w:rsidR="00995A66" w:rsidRPr="004C1843">
        <w:rPr>
          <w:rFonts w:ascii="Arial" w:hAnsi="Arial" w:cs="Arial"/>
          <w:color w:val="000000"/>
          <w:sz w:val="22"/>
          <w:szCs w:val="22"/>
        </w:rPr>
        <w:t>-withdrawable</w:t>
      </w:r>
      <w:r w:rsidR="00995A66">
        <w:rPr>
          <w:rFonts w:ascii="Arial" w:hAnsi="Arial" w:cs="Arial"/>
          <w:color w:val="000000"/>
          <w:sz w:val="22"/>
          <w:szCs w:val="22"/>
        </w:rPr>
        <w:t xml:space="preserve"> bu</w:t>
      </w:r>
      <w:r w:rsidR="00995A66" w:rsidRPr="00C60DD5">
        <w:rPr>
          <w:rFonts w:ascii="Arial" w:hAnsi="Arial" w:cs="Arial"/>
          <w:color w:val="000000"/>
          <w:sz w:val="22"/>
          <w:szCs w:val="22"/>
        </w:rPr>
        <w:t xml:space="preserve">t are </w:t>
      </w:r>
      <w:r w:rsidR="004E3B6B" w:rsidRPr="00C60DD5">
        <w:rPr>
          <w:rFonts w:ascii="Arial" w:eastAsia="Calibri" w:hAnsi="Arial" w:cs="Arial"/>
          <w:color w:val="000000"/>
          <w:sz w:val="22"/>
          <w:szCs w:val="22"/>
        </w:rPr>
        <w:t xml:space="preserve">transferable and repayable </w:t>
      </w:r>
      <w:r w:rsidR="00995A66" w:rsidRPr="00C60DD5">
        <w:rPr>
          <w:rFonts w:ascii="Arial" w:hAnsi="Arial" w:cs="Arial"/>
          <w:color w:val="000000"/>
          <w:sz w:val="22"/>
          <w:szCs w:val="22"/>
        </w:rPr>
        <w:t>only in the circumstances set out in the issue document</w:t>
      </w:r>
      <w:r w:rsidR="00E64E7C" w:rsidRPr="00C60DD5">
        <w:rPr>
          <w:rFonts w:ascii="Arial" w:hAnsi="Arial" w:cs="Arial"/>
          <w:color w:val="000000"/>
          <w:sz w:val="22"/>
          <w:szCs w:val="22"/>
        </w:rPr>
        <w:t xml:space="preserve">. </w:t>
      </w:r>
      <w:r w:rsidRPr="00C60DD5">
        <w:rPr>
          <w:rFonts w:ascii="Arial" w:hAnsi="Arial" w:cs="Arial"/>
          <w:color w:val="000000"/>
          <w:sz w:val="22"/>
          <w:szCs w:val="22"/>
        </w:rPr>
        <w:t>Deferred Shares shall only be transferred to ano</w:t>
      </w:r>
      <w:r w:rsidR="009F609C" w:rsidRPr="00C60DD5">
        <w:rPr>
          <w:rFonts w:ascii="Arial" w:hAnsi="Arial" w:cs="Arial"/>
          <w:color w:val="000000"/>
          <w:sz w:val="22"/>
          <w:szCs w:val="22"/>
        </w:rPr>
        <w:t>ther Member of the Cre</w:t>
      </w:r>
      <w:r w:rsidR="008A5975" w:rsidRPr="00A04118">
        <w:rPr>
          <w:rFonts w:ascii="Arial" w:hAnsi="Arial" w:cs="Arial"/>
          <w:color w:val="000000"/>
          <w:sz w:val="22"/>
          <w:szCs w:val="22"/>
        </w:rPr>
        <w:t>dit Union using a procedure agre</w:t>
      </w:r>
      <w:r w:rsidR="009F609C" w:rsidRPr="00E071F6">
        <w:rPr>
          <w:rFonts w:ascii="Arial" w:hAnsi="Arial" w:cs="Arial"/>
          <w:color w:val="000000"/>
          <w:sz w:val="22"/>
          <w:szCs w:val="22"/>
        </w:rPr>
        <w:t>ed by the Board of Directors.</w:t>
      </w:r>
    </w:p>
    <w:p w14:paraId="02C6611E" w14:textId="77777777" w:rsidR="007E0D67" w:rsidRPr="004C1843" w:rsidRDefault="007E0D67" w:rsidP="00300C1F">
      <w:pPr>
        <w:tabs>
          <w:tab w:val="num" w:pos="0"/>
        </w:tabs>
        <w:ind w:hanging="900"/>
        <w:contextualSpacing/>
        <w:rPr>
          <w:rFonts w:ascii="Arial" w:hAnsi="Arial" w:cs="Arial"/>
          <w:color w:val="000000"/>
          <w:sz w:val="22"/>
          <w:szCs w:val="22"/>
        </w:rPr>
      </w:pPr>
    </w:p>
    <w:p w14:paraId="0F8873E0" w14:textId="1686A851" w:rsidR="007E0D67" w:rsidRPr="004C1843" w:rsidRDefault="0078091C"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Deferred Shares do not hold the right to any additional votes in the Credit Union and shall not count towards, or be subject to, th</w:t>
      </w:r>
      <w:r>
        <w:rPr>
          <w:rFonts w:ascii="Arial" w:hAnsi="Arial" w:cs="Arial"/>
          <w:color w:val="000000"/>
          <w:sz w:val="22"/>
          <w:szCs w:val="22"/>
        </w:rPr>
        <w:t xml:space="preserve">e required minimum shareholding </w:t>
      </w:r>
      <w:r w:rsidRPr="004C1843">
        <w:rPr>
          <w:rFonts w:ascii="Arial" w:hAnsi="Arial" w:cs="Arial"/>
          <w:color w:val="000000"/>
          <w:sz w:val="22"/>
          <w:szCs w:val="22"/>
        </w:rPr>
        <w:t xml:space="preserve">specified in rule </w:t>
      </w:r>
      <w:del w:id="888" w:author="Margaret Strachan" w:date="2021-07-25T18:40:00Z">
        <w:r w:rsidRPr="004C1843" w:rsidDel="007E129F">
          <w:rPr>
            <w:rFonts w:ascii="Arial" w:hAnsi="Arial" w:cs="Arial"/>
            <w:color w:val="000000"/>
            <w:sz w:val="22"/>
            <w:szCs w:val="22"/>
          </w:rPr>
          <w:delText>4</w:delText>
        </w:r>
        <w:r w:rsidDel="007E129F">
          <w:rPr>
            <w:rFonts w:ascii="Arial" w:hAnsi="Arial" w:cs="Arial"/>
            <w:color w:val="000000"/>
            <w:sz w:val="22"/>
            <w:szCs w:val="22"/>
          </w:rPr>
          <w:delText xml:space="preserve">6 </w:delText>
        </w:r>
      </w:del>
      <w:ins w:id="889" w:author="Margaret Strachan" w:date="2021-07-25T18:40:00Z">
        <w:r w:rsidR="007E129F">
          <w:rPr>
            <w:rFonts w:ascii="Arial" w:hAnsi="Arial" w:cs="Arial"/>
            <w:color w:val="000000"/>
            <w:sz w:val="22"/>
            <w:szCs w:val="22"/>
          </w:rPr>
          <w:t xml:space="preserve">45 </w:t>
        </w:r>
      </w:ins>
      <w:r>
        <w:rPr>
          <w:rFonts w:ascii="Arial" w:hAnsi="Arial" w:cs="Arial"/>
          <w:color w:val="000000"/>
          <w:sz w:val="22"/>
          <w:szCs w:val="22"/>
        </w:rPr>
        <w:t xml:space="preserve">nor the maximum shareholding specified in rule </w:t>
      </w:r>
      <w:del w:id="890" w:author="Margaret Strachan" w:date="2021-07-25T18:40:00Z">
        <w:r w:rsidDel="007E129F">
          <w:rPr>
            <w:rFonts w:ascii="Arial" w:hAnsi="Arial" w:cs="Arial"/>
            <w:color w:val="000000"/>
            <w:sz w:val="22"/>
            <w:szCs w:val="22"/>
          </w:rPr>
          <w:delText>47</w:delText>
        </w:r>
      </w:del>
      <w:ins w:id="891" w:author="Margaret Strachan" w:date="2021-07-25T18:40:00Z">
        <w:r w:rsidR="007E129F">
          <w:rPr>
            <w:rFonts w:ascii="Arial" w:hAnsi="Arial" w:cs="Arial"/>
            <w:color w:val="000000"/>
            <w:sz w:val="22"/>
            <w:szCs w:val="22"/>
          </w:rPr>
          <w:t>46</w:t>
        </w:r>
      </w:ins>
      <w:r>
        <w:rPr>
          <w:rFonts w:ascii="Arial" w:hAnsi="Arial" w:cs="Arial"/>
          <w:color w:val="000000"/>
          <w:sz w:val="22"/>
          <w:szCs w:val="22"/>
        </w:rPr>
        <w:t>.</w:t>
      </w:r>
    </w:p>
    <w:p w14:paraId="00D1FFCB" w14:textId="77777777" w:rsidR="007E0D67" w:rsidRPr="004C1843" w:rsidRDefault="007E0D67" w:rsidP="00300C1F">
      <w:pPr>
        <w:tabs>
          <w:tab w:val="num" w:pos="0"/>
        </w:tabs>
        <w:ind w:hanging="900"/>
        <w:contextualSpacing/>
        <w:rPr>
          <w:rFonts w:ascii="Arial" w:hAnsi="Arial" w:cs="Arial"/>
          <w:color w:val="000000"/>
          <w:sz w:val="22"/>
          <w:szCs w:val="22"/>
        </w:rPr>
      </w:pPr>
    </w:p>
    <w:p w14:paraId="134EC7B2" w14:textId="77777777" w:rsidR="007E0D67" w:rsidRPr="004C1843" w:rsidRDefault="007E0D67" w:rsidP="00300C1F">
      <w:pPr>
        <w:pStyle w:val="Heading2"/>
        <w:contextualSpacing/>
      </w:pPr>
      <w:bookmarkStart w:id="892" w:name="_Toc306802771"/>
      <w:bookmarkStart w:id="893" w:name="_Toc71053942"/>
      <w:r w:rsidRPr="004C1843">
        <w:t>Minimum Shareholding</w:t>
      </w:r>
      <w:bookmarkEnd w:id="892"/>
      <w:bookmarkEnd w:id="893"/>
    </w:p>
    <w:p w14:paraId="504FACF0" w14:textId="77777777" w:rsidR="007E0D67" w:rsidRPr="004C1843" w:rsidRDefault="007E0D67" w:rsidP="00300C1F">
      <w:pPr>
        <w:contextualSpacing/>
        <w:rPr>
          <w:rFonts w:ascii="Arial" w:hAnsi="Arial" w:cs="Arial"/>
          <w:color w:val="000000"/>
          <w:sz w:val="22"/>
          <w:szCs w:val="22"/>
        </w:rPr>
      </w:pPr>
    </w:p>
    <w:p w14:paraId="1BAA5E26" w14:textId="56284F0F" w:rsidR="007E0D67"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minimum </w:t>
      </w:r>
      <w:r w:rsidRPr="00B24D38">
        <w:rPr>
          <w:rFonts w:ascii="Arial" w:hAnsi="Arial" w:cs="Arial"/>
          <w:color w:val="000000"/>
          <w:sz w:val="22"/>
          <w:szCs w:val="22"/>
        </w:rPr>
        <w:t>shareholding (excluding Deferred Shares) required</w:t>
      </w:r>
      <w:r w:rsidRPr="004C1843">
        <w:rPr>
          <w:rFonts w:ascii="Arial" w:hAnsi="Arial" w:cs="Arial"/>
          <w:color w:val="000000"/>
          <w:sz w:val="22"/>
          <w:szCs w:val="22"/>
        </w:rPr>
        <w:t xml:space="preserve"> to remain in membership of the Credit Union shall be a sum </w:t>
      </w:r>
      <w:ins w:id="894" w:author="Adrian Sargent" w:date="2021-06-28T14:50:00Z">
        <w:r w:rsidR="00250BED">
          <w:rPr>
            <w:rFonts w:ascii="Arial" w:hAnsi="Arial" w:cs="Arial"/>
            <w:color w:val="000000"/>
            <w:sz w:val="22"/>
            <w:szCs w:val="22"/>
          </w:rPr>
          <w:t>of at least</w:t>
        </w:r>
      </w:ins>
      <w:del w:id="895" w:author="Adrian Sargent" w:date="2021-06-28T14:50:00Z">
        <w:r w:rsidRPr="004C1843" w:rsidDel="00250BED">
          <w:rPr>
            <w:rFonts w:ascii="Arial" w:hAnsi="Arial" w:cs="Arial"/>
            <w:color w:val="000000"/>
            <w:sz w:val="22"/>
            <w:szCs w:val="22"/>
          </w:rPr>
          <w:delText>not exceeding</w:delText>
        </w:r>
      </w:del>
      <w:r w:rsidRPr="004C1843">
        <w:rPr>
          <w:rFonts w:ascii="Arial" w:hAnsi="Arial" w:cs="Arial"/>
          <w:color w:val="000000"/>
          <w:sz w:val="22"/>
          <w:szCs w:val="22"/>
        </w:rPr>
        <w:t xml:space="preserve"> £</w:t>
      </w:r>
      <w:r w:rsidR="00F2040E">
        <w:rPr>
          <w:rFonts w:ascii="Arial" w:hAnsi="Arial" w:cs="Arial"/>
          <w:color w:val="000000"/>
          <w:sz w:val="22"/>
          <w:szCs w:val="22"/>
        </w:rPr>
        <w:t>1</w:t>
      </w:r>
      <w:r w:rsidRPr="004C1843">
        <w:rPr>
          <w:rFonts w:ascii="Arial" w:hAnsi="Arial" w:cs="Arial"/>
          <w:color w:val="000000"/>
          <w:sz w:val="22"/>
          <w:szCs w:val="22"/>
        </w:rPr>
        <w:t xml:space="preserve">.00 as may be </w:t>
      </w:r>
      <w:r w:rsidRPr="00B24D38">
        <w:rPr>
          <w:rFonts w:ascii="Arial" w:hAnsi="Arial" w:cs="Arial"/>
          <w:color w:val="000000"/>
          <w:sz w:val="22"/>
          <w:szCs w:val="22"/>
        </w:rPr>
        <w:t>determined by the Board of Directors.  Deferred Shares are not included in the minimum shareholding.  The Board of Directors shall have the discretion to withdraw membership from any Member whose account has not been brought up to the minimum Non-Deferred Shareholding requirement within six months of admission to membership, or any Member whose account is reduced below the minimum Non-Deferred Shareholding, through adopting the following procedure:</w:t>
      </w:r>
    </w:p>
    <w:p w14:paraId="71EAA9A0" w14:textId="77777777" w:rsidR="00380DE3" w:rsidRDefault="00380DE3" w:rsidP="00300C1F">
      <w:pPr>
        <w:contextualSpacing/>
        <w:rPr>
          <w:rFonts w:ascii="Arial" w:hAnsi="Arial" w:cs="Arial"/>
          <w:color w:val="000000"/>
          <w:sz w:val="22"/>
          <w:szCs w:val="22"/>
        </w:rPr>
      </w:pPr>
    </w:p>
    <w:p w14:paraId="527A4673" w14:textId="77777777" w:rsidR="009F609C"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9F609C">
        <w:rPr>
          <w:rFonts w:ascii="Arial" w:hAnsi="Arial" w:cs="Arial"/>
          <w:color w:val="000000"/>
          <w:sz w:val="22"/>
          <w:szCs w:val="22"/>
        </w:rPr>
        <w:t xml:space="preserve">Providing notice in Writing to their last known </w:t>
      </w:r>
      <w:r w:rsidR="009F609C">
        <w:rPr>
          <w:rFonts w:ascii="Arial" w:hAnsi="Arial" w:cs="Arial"/>
          <w:color w:val="000000"/>
          <w:sz w:val="22"/>
          <w:szCs w:val="22"/>
        </w:rPr>
        <w:t>Address</w:t>
      </w:r>
    </w:p>
    <w:p w14:paraId="37ED9633" w14:textId="77777777" w:rsidR="007E0D67" w:rsidRPr="009F609C"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9F609C">
        <w:rPr>
          <w:rFonts w:ascii="Arial" w:hAnsi="Arial" w:cs="Arial"/>
          <w:color w:val="000000"/>
          <w:sz w:val="22"/>
          <w:szCs w:val="22"/>
        </w:rPr>
        <w:t>The notice shall require the Member to increase their shareholding to the minimum required or withdraw their Non-Deferred Shares within 6 months of the date of the notice.</w:t>
      </w:r>
    </w:p>
    <w:p w14:paraId="30A7F600" w14:textId="77777777" w:rsidR="007E0D67" w:rsidRPr="004C1843" w:rsidRDefault="007E0D67" w:rsidP="00300C1F">
      <w:pPr>
        <w:numPr>
          <w:ilvl w:val="1"/>
          <w:numId w:val="1"/>
        </w:numPr>
        <w:tabs>
          <w:tab w:val="clear" w:pos="360"/>
          <w:tab w:val="num" w:pos="720"/>
        </w:tabs>
        <w:ind w:left="720" w:hanging="720"/>
        <w:contextualSpacing/>
        <w:rPr>
          <w:rFonts w:ascii="Arial" w:hAnsi="Arial" w:cs="Arial"/>
          <w:color w:val="000000"/>
          <w:sz w:val="22"/>
          <w:szCs w:val="22"/>
        </w:rPr>
      </w:pPr>
      <w:r w:rsidRPr="00B24D38">
        <w:rPr>
          <w:rFonts w:ascii="Arial" w:hAnsi="Arial" w:cs="Arial"/>
          <w:color w:val="000000"/>
          <w:sz w:val="22"/>
          <w:szCs w:val="22"/>
        </w:rPr>
        <w:t xml:space="preserve">If the Member has not </w:t>
      </w:r>
      <w:proofErr w:type="gramStart"/>
      <w:r w:rsidRPr="00B24D38">
        <w:rPr>
          <w:rFonts w:ascii="Arial" w:hAnsi="Arial" w:cs="Arial"/>
          <w:color w:val="000000"/>
          <w:sz w:val="22"/>
          <w:szCs w:val="22"/>
        </w:rPr>
        <w:t>taken action</w:t>
      </w:r>
      <w:proofErr w:type="gramEnd"/>
      <w:r w:rsidRPr="00B24D38">
        <w:rPr>
          <w:rFonts w:ascii="Arial" w:hAnsi="Arial" w:cs="Arial"/>
          <w:color w:val="000000"/>
          <w:sz w:val="22"/>
          <w:szCs w:val="22"/>
        </w:rPr>
        <w:t xml:space="preserve"> under (b) above the balance of the account may be declared by the Board of Directors to be forfeited to the Credit Union and membership shall be withdrawn on the</w:t>
      </w:r>
      <w:r w:rsidRPr="004C1843">
        <w:rPr>
          <w:rFonts w:ascii="Arial" w:hAnsi="Arial" w:cs="Arial"/>
          <w:color w:val="000000"/>
          <w:sz w:val="22"/>
          <w:szCs w:val="22"/>
        </w:rPr>
        <w:t xml:space="preserve"> same date.</w:t>
      </w:r>
    </w:p>
    <w:p w14:paraId="36951ED0" w14:textId="77777777" w:rsidR="007E0D67" w:rsidRPr="004C1843" w:rsidRDefault="007E0D67" w:rsidP="00300C1F">
      <w:pPr>
        <w:ind w:hanging="540"/>
        <w:contextualSpacing/>
        <w:rPr>
          <w:rFonts w:ascii="Arial" w:hAnsi="Arial" w:cs="Arial"/>
          <w:b/>
          <w:color w:val="000000"/>
          <w:sz w:val="22"/>
          <w:szCs w:val="22"/>
        </w:rPr>
      </w:pPr>
    </w:p>
    <w:p w14:paraId="11CBEFFA" w14:textId="77777777" w:rsidR="007E0D67" w:rsidRPr="004C1843" w:rsidRDefault="007E0D67" w:rsidP="00300C1F">
      <w:pPr>
        <w:pStyle w:val="Heading2"/>
        <w:contextualSpacing/>
      </w:pPr>
      <w:bookmarkStart w:id="896" w:name="_Toc306802772"/>
      <w:bookmarkStart w:id="897" w:name="_Toc71053943"/>
      <w:r w:rsidRPr="004C1843">
        <w:t>Maximum shareholding</w:t>
      </w:r>
      <w:bookmarkEnd w:id="896"/>
      <w:bookmarkEnd w:id="897"/>
    </w:p>
    <w:p w14:paraId="57C1F833" w14:textId="77777777" w:rsidR="007E0D67" w:rsidRPr="004C1843" w:rsidRDefault="007E0D67" w:rsidP="00300C1F">
      <w:pPr>
        <w:ind w:left="-540"/>
        <w:contextualSpacing/>
        <w:rPr>
          <w:rFonts w:ascii="Arial" w:hAnsi="Arial" w:cs="Arial"/>
          <w:color w:val="000000"/>
          <w:sz w:val="22"/>
          <w:szCs w:val="22"/>
        </w:rPr>
      </w:pPr>
    </w:p>
    <w:p w14:paraId="475BA713" w14:textId="0D736C3F" w:rsidR="007E0D67" w:rsidRPr="00B24D38" w:rsidRDefault="007E0D67" w:rsidP="00300C1F">
      <w:pPr>
        <w:numPr>
          <w:ilvl w:val="0"/>
          <w:numId w:val="1"/>
        </w:numPr>
        <w:tabs>
          <w:tab w:val="clear" w:pos="360"/>
          <w:tab w:val="num" w:pos="-567"/>
        </w:tabs>
        <w:ind w:left="0" w:hanging="567"/>
        <w:contextualSpacing/>
        <w:rPr>
          <w:rFonts w:ascii="Arial" w:hAnsi="Arial" w:cs="Arial"/>
          <w:color w:val="000000"/>
          <w:sz w:val="22"/>
          <w:szCs w:val="22"/>
        </w:rPr>
      </w:pPr>
      <w:r w:rsidRPr="004C1843">
        <w:rPr>
          <w:rFonts w:ascii="Arial" w:hAnsi="Arial" w:cs="Arial"/>
          <w:color w:val="000000"/>
          <w:sz w:val="22"/>
          <w:szCs w:val="22"/>
        </w:rPr>
        <w:t xml:space="preserve">No Member shall have, or claim an interest in, </w:t>
      </w:r>
      <w:r w:rsidRPr="00B24D38">
        <w:rPr>
          <w:rFonts w:ascii="Arial" w:hAnsi="Arial" w:cs="Arial"/>
          <w:color w:val="000000"/>
          <w:sz w:val="22"/>
          <w:szCs w:val="22"/>
        </w:rPr>
        <w:t>Non-Deferred Shares of the C</w:t>
      </w:r>
      <w:r w:rsidR="00BA4AB0">
        <w:rPr>
          <w:rFonts w:ascii="Arial" w:hAnsi="Arial" w:cs="Arial"/>
          <w:color w:val="000000"/>
          <w:sz w:val="22"/>
          <w:szCs w:val="22"/>
        </w:rPr>
        <w:t xml:space="preserve">redit Union, exceeding </w:t>
      </w:r>
      <w:del w:id="898" w:author="Ian Irvin [2]" w:date="2021-04-27T12:00:00Z">
        <w:r w:rsidR="00BA4AB0" w:rsidDel="002A093D">
          <w:rPr>
            <w:rFonts w:ascii="Arial" w:hAnsi="Arial" w:cs="Arial"/>
            <w:color w:val="000000"/>
            <w:sz w:val="22"/>
            <w:szCs w:val="22"/>
          </w:rPr>
          <w:delText>£15</w:delText>
        </w:r>
        <w:r w:rsidR="00786A95" w:rsidDel="002A093D">
          <w:rPr>
            <w:rFonts w:ascii="Arial" w:hAnsi="Arial" w:cs="Arial"/>
            <w:color w:val="000000"/>
            <w:sz w:val="22"/>
            <w:szCs w:val="22"/>
          </w:rPr>
          <w:delText xml:space="preserve">,000 </w:delText>
        </w:r>
        <w:r w:rsidRPr="00B24D38" w:rsidDel="002A093D">
          <w:rPr>
            <w:rFonts w:ascii="Arial" w:hAnsi="Arial" w:cs="Arial"/>
            <w:color w:val="000000"/>
            <w:sz w:val="22"/>
            <w:szCs w:val="22"/>
          </w:rPr>
          <w:delText xml:space="preserve">or </w:delText>
        </w:r>
      </w:del>
      <w:r w:rsidRPr="00B24D38">
        <w:rPr>
          <w:rFonts w:ascii="Arial" w:hAnsi="Arial" w:cs="Arial"/>
          <w:color w:val="000000"/>
          <w:sz w:val="22"/>
          <w:szCs w:val="22"/>
        </w:rPr>
        <w:t xml:space="preserve">1.5 per cent </w:t>
      </w:r>
      <w:r w:rsidR="00786A95" w:rsidRPr="004C1843">
        <w:rPr>
          <w:rFonts w:ascii="Arial" w:hAnsi="Arial" w:cs="Arial"/>
          <w:color w:val="000000"/>
          <w:sz w:val="22"/>
          <w:szCs w:val="22"/>
        </w:rPr>
        <w:t xml:space="preserve">(or such </w:t>
      </w:r>
      <w:r w:rsidR="00786A95">
        <w:rPr>
          <w:rFonts w:ascii="Arial" w:hAnsi="Arial" w:cs="Arial"/>
          <w:color w:val="000000"/>
          <w:sz w:val="22"/>
          <w:szCs w:val="22"/>
        </w:rPr>
        <w:t>other</w:t>
      </w:r>
      <w:r w:rsidR="00786A95" w:rsidRPr="004C1843">
        <w:rPr>
          <w:rFonts w:ascii="Arial" w:hAnsi="Arial" w:cs="Arial"/>
          <w:color w:val="000000"/>
          <w:sz w:val="22"/>
          <w:szCs w:val="22"/>
        </w:rPr>
        <w:t xml:space="preserve"> sum as may be permitted by the </w:t>
      </w:r>
      <w:r w:rsidR="00786A95">
        <w:rPr>
          <w:rFonts w:ascii="Arial" w:hAnsi="Arial" w:cs="Arial"/>
          <w:color w:val="000000"/>
          <w:sz w:val="22"/>
          <w:szCs w:val="22"/>
        </w:rPr>
        <w:t>Relevant Authority</w:t>
      </w:r>
      <w:r w:rsidR="00786A95" w:rsidRPr="004C1843">
        <w:rPr>
          <w:rFonts w:ascii="Arial" w:hAnsi="Arial" w:cs="Arial"/>
          <w:color w:val="000000"/>
          <w:sz w:val="22"/>
          <w:szCs w:val="22"/>
        </w:rPr>
        <w:t xml:space="preserve">), </w:t>
      </w:r>
      <w:r w:rsidRPr="00B24D38">
        <w:rPr>
          <w:rFonts w:ascii="Arial" w:hAnsi="Arial" w:cs="Arial"/>
          <w:color w:val="000000"/>
          <w:sz w:val="22"/>
          <w:szCs w:val="22"/>
        </w:rPr>
        <w:t>of the total Non-Deferred Shareholdings in the Credit Union</w:t>
      </w:r>
      <w:ins w:id="899" w:author="Adrian Sargent" w:date="2021-06-28T14:52:00Z">
        <w:r w:rsidR="00150F92">
          <w:rPr>
            <w:rFonts w:ascii="Arial" w:hAnsi="Arial" w:cs="Arial"/>
            <w:color w:val="000000"/>
            <w:sz w:val="22"/>
            <w:szCs w:val="22"/>
          </w:rPr>
          <w:t xml:space="preserve">, excluding </w:t>
        </w:r>
      </w:ins>
      <w:ins w:id="900" w:author="Adrian Sargent" w:date="2021-06-28T14:53:00Z">
        <w:r w:rsidR="00150F92">
          <w:rPr>
            <w:rFonts w:ascii="Arial" w:hAnsi="Arial" w:cs="Arial"/>
            <w:color w:val="000000"/>
            <w:sz w:val="22"/>
            <w:szCs w:val="22"/>
          </w:rPr>
          <w:t>corporate members.</w:t>
        </w:r>
      </w:ins>
      <w:del w:id="901" w:author="Ian Irvin [2]" w:date="2021-04-27T12:00:00Z">
        <w:r w:rsidRPr="00B24D38" w:rsidDel="00993F89">
          <w:rPr>
            <w:rFonts w:ascii="Arial" w:hAnsi="Arial" w:cs="Arial"/>
            <w:color w:val="000000"/>
            <w:sz w:val="22"/>
            <w:szCs w:val="22"/>
          </w:rPr>
          <w:delText>, whichever is the greater figure</w:delText>
        </w:r>
      </w:del>
      <w:r w:rsidRPr="00B24D38">
        <w:rPr>
          <w:rFonts w:ascii="Arial" w:hAnsi="Arial" w:cs="Arial"/>
          <w:color w:val="000000"/>
          <w:sz w:val="22"/>
          <w:szCs w:val="22"/>
        </w:rPr>
        <w:t xml:space="preserve">. </w:t>
      </w:r>
    </w:p>
    <w:p w14:paraId="222568FC" w14:textId="77777777" w:rsidR="007E0D67" w:rsidRPr="00B24D38" w:rsidRDefault="007E0D67" w:rsidP="00300C1F">
      <w:pPr>
        <w:tabs>
          <w:tab w:val="num" w:pos="0"/>
        </w:tabs>
        <w:ind w:hanging="540"/>
        <w:contextualSpacing/>
        <w:rPr>
          <w:rFonts w:ascii="Arial" w:hAnsi="Arial" w:cs="Arial"/>
          <w:color w:val="000000"/>
          <w:sz w:val="22"/>
          <w:szCs w:val="22"/>
        </w:rPr>
      </w:pPr>
      <w:r w:rsidRPr="00B24D38">
        <w:rPr>
          <w:rFonts w:ascii="Arial" w:hAnsi="Arial" w:cs="Arial"/>
          <w:color w:val="000000"/>
          <w:sz w:val="22"/>
          <w:szCs w:val="22"/>
        </w:rPr>
        <w:t xml:space="preserve"> </w:t>
      </w:r>
    </w:p>
    <w:p w14:paraId="1039404D" w14:textId="21C398C3" w:rsidR="007E0D67" w:rsidRPr="004265D8"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265D8">
        <w:rPr>
          <w:rFonts w:ascii="Arial" w:hAnsi="Arial" w:cs="Arial"/>
          <w:color w:val="000000"/>
          <w:sz w:val="22"/>
          <w:szCs w:val="22"/>
        </w:rPr>
        <w:t xml:space="preserve">Corporate Members in total shall not have, nor claim an interest in, </w:t>
      </w:r>
      <w:r w:rsidR="009F609C" w:rsidRPr="004265D8">
        <w:rPr>
          <w:rFonts w:ascii="Arial" w:hAnsi="Arial" w:cs="Arial"/>
          <w:color w:val="000000"/>
          <w:sz w:val="22"/>
          <w:szCs w:val="22"/>
        </w:rPr>
        <w:t xml:space="preserve">fully paid up </w:t>
      </w:r>
      <w:r w:rsidRPr="004265D8">
        <w:rPr>
          <w:rFonts w:ascii="Arial" w:hAnsi="Arial" w:cs="Arial"/>
          <w:color w:val="000000"/>
          <w:sz w:val="22"/>
          <w:szCs w:val="22"/>
        </w:rPr>
        <w:t xml:space="preserve">Non-Deferred Shares of the Credit Union exceeding  </w:t>
      </w:r>
      <w:r w:rsidR="006B3134">
        <w:rPr>
          <w:rFonts w:ascii="Arial" w:hAnsi="Arial" w:cs="Arial"/>
          <w:color w:val="000000"/>
          <w:sz w:val="22"/>
          <w:szCs w:val="22"/>
        </w:rPr>
        <w:t>25</w:t>
      </w:r>
      <w:r w:rsidR="0081566C">
        <w:rPr>
          <w:rFonts w:ascii="Arial" w:hAnsi="Arial" w:cs="Arial"/>
          <w:color w:val="000000"/>
          <w:sz w:val="22"/>
          <w:szCs w:val="22"/>
        </w:rPr>
        <w:t xml:space="preserve"> </w:t>
      </w:r>
      <w:r w:rsidRPr="004265D8">
        <w:rPr>
          <w:rFonts w:ascii="Arial" w:hAnsi="Arial" w:cs="Arial"/>
          <w:color w:val="000000"/>
          <w:sz w:val="22"/>
          <w:szCs w:val="22"/>
        </w:rPr>
        <w:t xml:space="preserve">per cent (or such other amount as may be prescribed by law) of the total </w:t>
      </w:r>
      <w:r w:rsidR="009F609C" w:rsidRPr="004265D8">
        <w:rPr>
          <w:rFonts w:ascii="Arial" w:hAnsi="Arial" w:cs="Arial"/>
          <w:color w:val="000000"/>
          <w:sz w:val="22"/>
          <w:szCs w:val="22"/>
        </w:rPr>
        <w:t xml:space="preserve">fully paid up </w:t>
      </w:r>
      <w:r w:rsidRPr="004265D8">
        <w:rPr>
          <w:rFonts w:ascii="Arial" w:hAnsi="Arial" w:cs="Arial"/>
          <w:color w:val="000000"/>
          <w:sz w:val="22"/>
          <w:szCs w:val="22"/>
        </w:rPr>
        <w:t>Non-Deferred Share</w:t>
      </w:r>
      <w:r w:rsidR="009F609C" w:rsidRPr="004265D8">
        <w:rPr>
          <w:rFonts w:ascii="Arial" w:hAnsi="Arial" w:cs="Arial"/>
          <w:color w:val="000000"/>
          <w:sz w:val="22"/>
          <w:szCs w:val="22"/>
        </w:rPr>
        <w:t>s</w:t>
      </w:r>
      <w:r w:rsidRPr="004265D8">
        <w:rPr>
          <w:rFonts w:ascii="Arial" w:hAnsi="Arial" w:cs="Arial"/>
          <w:color w:val="000000"/>
          <w:sz w:val="22"/>
          <w:szCs w:val="22"/>
        </w:rPr>
        <w:t xml:space="preserve"> of the Credit Union.  If this percentage is exceeded the Board of Directors shall repay Non-Deferred Shares held by Corporate Members using an agreed policy until a point where the percentage is no longer exceeded.</w:t>
      </w:r>
    </w:p>
    <w:p w14:paraId="7F6478A6" w14:textId="77777777" w:rsidR="007E0D67" w:rsidRPr="00B24D38" w:rsidRDefault="007E0D67" w:rsidP="00300C1F">
      <w:pPr>
        <w:tabs>
          <w:tab w:val="num" w:pos="0"/>
        </w:tabs>
        <w:ind w:hanging="540"/>
        <w:contextualSpacing/>
        <w:rPr>
          <w:rFonts w:ascii="Arial" w:hAnsi="Arial" w:cs="Arial"/>
          <w:color w:val="000000"/>
          <w:sz w:val="22"/>
          <w:szCs w:val="22"/>
        </w:rPr>
      </w:pPr>
      <w:r w:rsidRPr="00B24D38">
        <w:rPr>
          <w:rFonts w:ascii="Arial" w:hAnsi="Arial" w:cs="Arial"/>
          <w:color w:val="000000"/>
          <w:sz w:val="22"/>
          <w:szCs w:val="22"/>
        </w:rPr>
        <w:t xml:space="preserve"> </w:t>
      </w:r>
    </w:p>
    <w:p w14:paraId="4C757EBA" w14:textId="4DFEE85E" w:rsidR="007E0D67" w:rsidRPr="00B24D38" w:rsidDel="005F55A6" w:rsidRDefault="007E0D67" w:rsidP="00300C1F">
      <w:pPr>
        <w:numPr>
          <w:ilvl w:val="0"/>
          <w:numId w:val="1"/>
        </w:numPr>
        <w:tabs>
          <w:tab w:val="clear" w:pos="360"/>
          <w:tab w:val="num" w:pos="0"/>
        </w:tabs>
        <w:ind w:left="0" w:hanging="540"/>
        <w:contextualSpacing/>
        <w:rPr>
          <w:del w:id="902" w:author="Ian Irvin" w:date="2021-07-19T14:25:00Z"/>
          <w:rFonts w:ascii="Arial" w:hAnsi="Arial" w:cs="Arial"/>
          <w:color w:val="000000"/>
          <w:sz w:val="22"/>
          <w:szCs w:val="22"/>
        </w:rPr>
      </w:pPr>
      <w:del w:id="903" w:author="Ian Irvin" w:date="2021-07-19T14:25:00Z">
        <w:r w:rsidRPr="00B24D38" w:rsidDel="005F55A6">
          <w:rPr>
            <w:rFonts w:ascii="Arial" w:hAnsi="Arial" w:cs="Arial"/>
            <w:color w:val="000000"/>
            <w:sz w:val="22"/>
            <w:szCs w:val="22"/>
          </w:rPr>
          <w:delText>The maximum Non-Deferred Shareholding limit of a joint account shall be double the limit on an account held by a Member that is an individual</w:delText>
        </w:r>
        <w:r w:rsidR="00D65A82" w:rsidDel="005F55A6">
          <w:rPr>
            <w:rFonts w:ascii="Arial" w:hAnsi="Arial" w:cs="Arial"/>
            <w:color w:val="000000"/>
            <w:sz w:val="22"/>
            <w:szCs w:val="22"/>
          </w:rPr>
          <w:delText>. T</w:delText>
        </w:r>
        <w:r w:rsidRPr="00B24D38" w:rsidDel="005F55A6">
          <w:rPr>
            <w:rFonts w:ascii="Arial" w:hAnsi="Arial" w:cs="Arial"/>
            <w:color w:val="000000"/>
            <w:sz w:val="22"/>
            <w:szCs w:val="22"/>
          </w:rPr>
          <w:delText xml:space="preserve">he amounts held separately in an individual and joint account shall be amalgamated.  </w:delText>
        </w:r>
      </w:del>
    </w:p>
    <w:p w14:paraId="528B7A50" w14:textId="47252F85" w:rsidR="007E0D67" w:rsidRPr="00B24D38" w:rsidDel="005F55A6" w:rsidRDefault="007E0D67" w:rsidP="00300C1F">
      <w:pPr>
        <w:tabs>
          <w:tab w:val="num" w:pos="0"/>
        </w:tabs>
        <w:ind w:hanging="540"/>
        <w:contextualSpacing/>
        <w:rPr>
          <w:del w:id="904" w:author="Ian Irvin" w:date="2021-07-19T14:25:00Z"/>
          <w:rFonts w:ascii="Arial" w:hAnsi="Arial" w:cs="Arial"/>
          <w:color w:val="000000"/>
          <w:sz w:val="22"/>
          <w:szCs w:val="22"/>
        </w:rPr>
      </w:pPr>
    </w:p>
    <w:p w14:paraId="4BE0399C" w14:textId="1DAD1075" w:rsidR="007E0D67" w:rsidRPr="00B24D38"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 xml:space="preserve">For the purpose of rules </w:t>
      </w:r>
      <w:del w:id="905" w:author="Margaret Strachan" w:date="2021-07-25T18:40:00Z">
        <w:r w:rsidR="00D86B9B" w:rsidDel="007E129F">
          <w:rPr>
            <w:rFonts w:ascii="Arial" w:hAnsi="Arial" w:cs="Arial"/>
            <w:color w:val="000000"/>
            <w:sz w:val="22"/>
            <w:szCs w:val="22"/>
          </w:rPr>
          <w:delText xml:space="preserve">47 </w:delText>
        </w:r>
      </w:del>
      <w:ins w:id="906" w:author="Margaret Strachan" w:date="2021-07-25T18:40:00Z">
        <w:r w:rsidR="007E129F">
          <w:rPr>
            <w:rFonts w:ascii="Arial" w:hAnsi="Arial" w:cs="Arial"/>
            <w:color w:val="000000"/>
            <w:sz w:val="22"/>
            <w:szCs w:val="22"/>
          </w:rPr>
          <w:t xml:space="preserve">46 </w:t>
        </w:r>
      </w:ins>
      <w:r w:rsidR="00D86B9B">
        <w:rPr>
          <w:rFonts w:ascii="Arial" w:hAnsi="Arial" w:cs="Arial"/>
          <w:color w:val="000000"/>
          <w:sz w:val="22"/>
          <w:szCs w:val="22"/>
        </w:rPr>
        <w:t xml:space="preserve">and </w:t>
      </w:r>
      <w:del w:id="907" w:author="Margaret Strachan" w:date="2021-07-25T18:40:00Z">
        <w:r w:rsidRPr="00B24D38" w:rsidDel="007E129F">
          <w:rPr>
            <w:rFonts w:ascii="Arial" w:hAnsi="Arial" w:cs="Arial"/>
            <w:color w:val="000000"/>
            <w:sz w:val="22"/>
            <w:szCs w:val="22"/>
          </w:rPr>
          <w:delText>48</w:delText>
        </w:r>
        <w:r w:rsidR="00D86B9B" w:rsidDel="007E129F">
          <w:rPr>
            <w:rFonts w:ascii="Arial" w:hAnsi="Arial" w:cs="Arial"/>
            <w:color w:val="000000"/>
            <w:sz w:val="22"/>
            <w:szCs w:val="22"/>
          </w:rPr>
          <w:delText xml:space="preserve"> </w:delText>
        </w:r>
      </w:del>
      <w:ins w:id="908" w:author="Margaret Strachan" w:date="2021-07-25T18:40:00Z">
        <w:r w:rsidR="007E129F" w:rsidRPr="00B24D38">
          <w:rPr>
            <w:rFonts w:ascii="Arial" w:hAnsi="Arial" w:cs="Arial"/>
            <w:color w:val="000000"/>
            <w:sz w:val="22"/>
            <w:szCs w:val="22"/>
          </w:rPr>
          <w:t>4</w:t>
        </w:r>
        <w:r w:rsidR="007E129F">
          <w:rPr>
            <w:rFonts w:ascii="Arial" w:hAnsi="Arial" w:cs="Arial"/>
            <w:color w:val="000000"/>
            <w:sz w:val="22"/>
            <w:szCs w:val="22"/>
          </w:rPr>
          <w:t xml:space="preserve">7 </w:t>
        </w:r>
      </w:ins>
      <w:r w:rsidRPr="00B24D38">
        <w:rPr>
          <w:rFonts w:ascii="Arial" w:hAnsi="Arial" w:cs="Arial"/>
          <w:color w:val="000000"/>
          <w:sz w:val="22"/>
          <w:szCs w:val="22"/>
        </w:rPr>
        <w:t xml:space="preserve">the total </w:t>
      </w:r>
      <w:r w:rsidR="009F609C">
        <w:rPr>
          <w:rFonts w:ascii="Arial" w:hAnsi="Arial" w:cs="Arial"/>
          <w:color w:val="000000"/>
          <w:sz w:val="22"/>
          <w:szCs w:val="22"/>
        </w:rPr>
        <w:t xml:space="preserve">fully paid up </w:t>
      </w:r>
      <w:r w:rsidRPr="00B24D38">
        <w:rPr>
          <w:rFonts w:ascii="Arial" w:hAnsi="Arial" w:cs="Arial"/>
          <w:color w:val="000000"/>
          <w:sz w:val="22"/>
          <w:szCs w:val="22"/>
        </w:rPr>
        <w:t>Non-Deferred Share</w:t>
      </w:r>
      <w:r w:rsidR="009F609C">
        <w:rPr>
          <w:rFonts w:ascii="Arial" w:hAnsi="Arial" w:cs="Arial"/>
          <w:color w:val="000000"/>
          <w:sz w:val="22"/>
          <w:szCs w:val="22"/>
        </w:rPr>
        <w:t>s</w:t>
      </w:r>
      <w:r w:rsidRPr="00B24D38">
        <w:rPr>
          <w:rFonts w:ascii="Arial" w:hAnsi="Arial" w:cs="Arial"/>
          <w:color w:val="000000"/>
          <w:sz w:val="22"/>
          <w:szCs w:val="22"/>
        </w:rPr>
        <w:t xml:space="preserve"> in the Credit Union shall be taken to be the total </w:t>
      </w:r>
      <w:r w:rsidR="009F609C">
        <w:rPr>
          <w:rFonts w:ascii="Arial" w:hAnsi="Arial" w:cs="Arial"/>
          <w:color w:val="000000"/>
          <w:sz w:val="22"/>
          <w:szCs w:val="22"/>
        </w:rPr>
        <w:t xml:space="preserve">fully paid up </w:t>
      </w:r>
      <w:r w:rsidRPr="00B24D38">
        <w:rPr>
          <w:rFonts w:ascii="Arial" w:hAnsi="Arial" w:cs="Arial"/>
          <w:color w:val="000000"/>
          <w:sz w:val="22"/>
          <w:szCs w:val="22"/>
        </w:rPr>
        <w:t>Non-Deferred Share</w:t>
      </w:r>
      <w:r w:rsidR="009F609C">
        <w:rPr>
          <w:rFonts w:ascii="Arial" w:hAnsi="Arial" w:cs="Arial"/>
          <w:color w:val="000000"/>
          <w:sz w:val="22"/>
          <w:szCs w:val="22"/>
        </w:rPr>
        <w:t>s</w:t>
      </w:r>
      <w:r w:rsidRPr="00B24D38">
        <w:rPr>
          <w:rFonts w:ascii="Arial" w:hAnsi="Arial" w:cs="Arial"/>
          <w:color w:val="000000"/>
          <w:sz w:val="22"/>
          <w:szCs w:val="22"/>
        </w:rPr>
        <w:t xml:space="preserve"> as shown in the most recent annual return to have been sent to the </w:t>
      </w:r>
      <w:r w:rsidR="007D4A52">
        <w:rPr>
          <w:rFonts w:ascii="Arial" w:hAnsi="Arial" w:cs="Arial"/>
          <w:color w:val="000000"/>
          <w:sz w:val="22"/>
          <w:szCs w:val="22"/>
        </w:rPr>
        <w:t>Relevant Authority</w:t>
      </w:r>
      <w:r w:rsidRPr="00B24D38">
        <w:rPr>
          <w:rFonts w:ascii="Arial" w:hAnsi="Arial" w:cs="Arial"/>
          <w:color w:val="000000"/>
          <w:sz w:val="22"/>
          <w:szCs w:val="22"/>
        </w:rPr>
        <w:t>.</w:t>
      </w:r>
    </w:p>
    <w:p w14:paraId="7DB672DC" w14:textId="77777777" w:rsidR="007E0D67" w:rsidRPr="004C1843" w:rsidRDefault="007E0D67" w:rsidP="00300C1F">
      <w:pPr>
        <w:pStyle w:val="Heading2"/>
        <w:contextualSpacing/>
      </w:pPr>
      <w:bookmarkStart w:id="909" w:name="_Toc306802773"/>
      <w:bookmarkStart w:id="910" w:name="_Toc71053944"/>
      <w:r w:rsidRPr="004C1843">
        <w:t>Withdrawing Shares</w:t>
      </w:r>
      <w:bookmarkEnd w:id="909"/>
      <w:bookmarkEnd w:id="910"/>
    </w:p>
    <w:p w14:paraId="5B615D54" w14:textId="77777777" w:rsidR="007E0D67" w:rsidRPr="004C1843" w:rsidRDefault="007E0D67" w:rsidP="00300C1F">
      <w:pPr>
        <w:ind w:left="-540"/>
        <w:contextualSpacing/>
        <w:rPr>
          <w:rFonts w:ascii="Arial" w:hAnsi="Arial" w:cs="Arial"/>
          <w:color w:val="000000"/>
          <w:sz w:val="22"/>
          <w:szCs w:val="22"/>
        </w:rPr>
      </w:pPr>
    </w:p>
    <w:p w14:paraId="41463FA6" w14:textId="19E280D7" w:rsidR="007E0D67" w:rsidRPr="00B24D38"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B24D38">
        <w:rPr>
          <w:rFonts w:ascii="Arial" w:hAnsi="Arial" w:cs="Arial"/>
          <w:color w:val="000000"/>
          <w:sz w:val="22"/>
          <w:szCs w:val="22"/>
        </w:rPr>
        <w:t>Subject to rules 5</w:t>
      </w:r>
      <w:r w:rsidR="00865B34">
        <w:rPr>
          <w:rFonts w:ascii="Arial" w:hAnsi="Arial" w:cs="Arial"/>
          <w:color w:val="000000"/>
          <w:sz w:val="22"/>
          <w:szCs w:val="22"/>
        </w:rPr>
        <w:t>2</w:t>
      </w:r>
      <w:r w:rsidRPr="00B24D38">
        <w:rPr>
          <w:rFonts w:ascii="Arial" w:hAnsi="Arial" w:cs="Arial"/>
          <w:color w:val="000000"/>
          <w:sz w:val="22"/>
          <w:szCs w:val="22"/>
        </w:rPr>
        <w:t xml:space="preserve"> and 5</w:t>
      </w:r>
      <w:r w:rsidR="00865B34">
        <w:rPr>
          <w:rFonts w:ascii="Arial" w:hAnsi="Arial" w:cs="Arial"/>
          <w:color w:val="000000"/>
          <w:sz w:val="22"/>
          <w:szCs w:val="22"/>
        </w:rPr>
        <w:t>3</w:t>
      </w:r>
      <w:r w:rsidRPr="00B24D38">
        <w:rPr>
          <w:rFonts w:ascii="Arial" w:hAnsi="Arial" w:cs="Arial"/>
          <w:color w:val="000000"/>
          <w:sz w:val="22"/>
          <w:szCs w:val="22"/>
        </w:rPr>
        <w:t xml:space="preserve">, money paid in on </w:t>
      </w:r>
      <w:ins w:id="911" w:author="Adrian Sargent" w:date="2021-05-05T18:03:00Z">
        <w:r w:rsidR="00A819D3">
          <w:rPr>
            <w:rFonts w:ascii="Arial" w:hAnsi="Arial" w:cs="Arial"/>
            <w:color w:val="000000"/>
            <w:sz w:val="22"/>
            <w:szCs w:val="22"/>
          </w:rPr>
          <w:t>Non</w:t>
        </w:r>
      </w:ins>
      <w:ins w:id="912" w:author="Adrian Sargent" w:date="2021-05-05T18:04:00Z">
        <w:r w:rsidR="001F11DD">
          <w:rPr>
            <w:rFonts w:ascii="Arial" w:hAnsi="Arial" w:cs="Arial"/>
            <w:color w:val="000000"/>
            <w:sz w:val="22"/>
            <w:szCs w:val="22"/>
          </w:rPr>
          <w:t>-</w:t>
        </w:r>
      </w:ins>
      <w:ins w:id="913" w:author="Adrian Sargent" w:date="2021-05-05T18:03:00Z">
        <w:r w:rsidR="00A819D3">
          <w:rPr>
            <w:rFonts w:ascii="Arial" w:hAnsi="Arial" w:cs="Arial"/>
            <w:color w:val="000000"/>
            <w:sz w:val="22"/>
            <w:szCs w:val="22"/>
          </w:rPr>
          <w:t xml:space="preserve">Deferred </w:t>
        </w:r>
      </w:ins>
      <w:r w:rsidRPr="00B24D38">
        <w:rPr>
          <w:rFonts w:ascii="Arial" w:hAnsi="Arial" w:cs="Arial"/>
          <w:color w:val="000000"/>
          <w:sz w:val="22"/>
          <w:szCs w:val="22"/>
        </w:rPr>
        <w:t>Shares, may be withdrawn by a Member on any day as provided for by the Board.  However, if required, the Board may request up to sixty days’ notice from a Member of their intention to withdraw their shareholding.</w:t>
      </w:r>
    </w:p>
    <w:p w14:paraId="3F049EDE" w14:textId="77777777" w:rsidR="007E0D67" w:rsidRPr="00B24D38" w:rsidRDefault="007E0D67" w:rsidP="00300C1F">
      <w:pPr>
        <w:tabs>
          <w:tab w:val="num" w:pos="0"/>
        </w:tabs>
        <w:ind w:hanging="540"/>
        <w:contextualSpacing/>
        <w:rPr>
          <w:rFonts w:ascii="Arial" w:hAnsi="Arial" w:cs="Arial"/>
          <w:color w:val="000000"/>
          <w:sz w:val="22"/>
          <w:szCs w:val="22"/>
        </w:rPr>
      </w:pPr>
    </w:p>
    <w:p w14:paraId="2F4F8324" w14:textId="7A3BC813" w:rsidR="007E0D67" w:rsidRPr="00B24D38" w:rsidDel="009B6967" w:rsidRDefault="007E0D67" w:rsidP="00300C1F">
      <w:pPr>
        <w:numPr>
          <w:ilvl w:val="0"/>
          <w:numId w:val="1"/>
        </w:numPr>
        <w:tabs>
          <w:tab w:val="clear" w:pos="360"/>
          <w:tab w:val="num" w:pos="0"/>
        </w:tabs>
        <w:ind w:left="0" w:hanging="540"/>
        <w:contextualSpacing/>
        <w:rPr>
          <w:del w:id="914" w:author="Ian Irvin" w:date="2021-07-19T14:26:00Z"/>
          <w:rFonts w:ascii="Arial" w:hAnsi="Arial" w:cs="Arial"/>
          <w:color w:val="000000"/>
          <w:sz w:val="22"/>
          <w:szCs w:val="22"/>
        </w:rPr>
      </w:pPr>
      <w:del w:id="915" w:author="Ian Irvin" w:date="2021-07-19T14:26:00Z">
        <w:r w:rsidRPr="00B24D38" w:rsidDel="009B6967">
          <w:rPr>
            <w:rFonts w:ascii="Arial" w:hAnsi="Arial" w:cs="Arial"/>
            <w:color w:val="000000"/>
            <w:sz w:val="22"/>
            <w:szCs w:val="22"/>
          </w:rPr>
          <w:delText xml:space="preserve">For loans taken out before </w:delText>
        </w:r>
        <w:r w:rsidR="00EA3C45" w:rsidDel="009B6967">
          <w:rPr>
            <w:rFonts w:ascii="Arial" w:hAnsi="Arial" w:cs="Arial"/>
            <w:color w:val="000000"/>
            <w:sz w:val="22"/>
            <w:szCs w:val="22"/>
          </w:rPr>
          <w:delText>8</w:delText>
        </w:r>
        <w:r w:rsidR="00007B4A" w:rsidRPr="00007B4A" w:rsidDel="009B6967">
          <w:rPr>
            <w:rFonts w:ascii="Arial" w:hAnsi="Arial" w:cs="Arial"/>
            <w:color w:val="000000"/>
            <w:sz w:val="22"/>
            <w:szCs w:val="22"/>
            <w:vertAlign w:val="superscript"/>
          </w:rPr>
          <w:delText>th</w:delText>
        </w:r>
        <w:r w:rsidR="00E64E7C" w:rsidDel="009B6967">
          <w:rPr>
            <w:rFonts w:ascii="Arial" w:hAnsi="Arial" w:cs="Arial"/>
            <w:color w:val="000000"/>
            <w:sz w:val="22"/>
            <w:szCs w:val="22"/>
          </w:rPr>
          <w:delText xml:space="preserve"> </w:delText>
        </w:r>
        <w:r w:rsidR="00EA3C45" w:rsidDel="009B6967">
          <w:rPr>
            <w:rFonts w:ascii="Arial" w:hAnsi="Arial" w:cs="Arial"/>
            <w:color w:val="000000"/>
            <w:sz w:val="22"/>
            <w:szCs w:val="22"/>
          </w:rPr>
          <w:delText>January 2012</w:delText>
        </w:r>
        <w:r w:rsidRPr="00B24D38" w:rsidDel="009B6967">
          <w:rPr>
            <w:rFonts w:ascii="Arial" w:hAnsi="Arial" w:cs="Arial"/>
            <w:color w:val="000000"/>
            <w:sz w:val="22"/>
            <w:szCs w:val="22"/>
          </w:rPr>
          <w:delText xml:space="preserve">, </w:delText>
        </w:r>
        <w:bookmarkStart w:id="916" w:name="OLE_LINK1"/>
        <w:bookmarkStart w:id="917" w:name="OLE_LINK2"/>
        <w:r w:rsidRPr="00B24D38" w:rsidDel="009B6967">
          <w:rPr>
            <w:rFonts w:ascii="Arial" w:hAnsi="Arial" w:cs="Arial"/>
            <w:color w:val="000000"/>
            <w:sz w:val="22"/>
            <w:szCs w:val="22"/>
          </w:rPr>
          <w:delText>if a withdrawal of Non-Deferred Shares would reduce a Member’s paid up shareholding (excluding Deferred Shares) in the Credit Union to less than their total liability (including contingent liability) to the Credit Union, whether as a borrower, guarantor or otherwise, the Board of Directors</w:delText>
        </w:r>
        <w:bookmarkEnd w:id="916"/>
        <w:bookmarkEnd w:id="917"/>
        <w:r w:rsidRPr="00B24D38" w:rsidDel="009B6967">
          <w:rPr>
            <w:rFonts w:ascii="Arial" w:hAnsi="Arial" w:cs="Arial"/>
            <w:color w:val="000000"/>
            <w:sz w:val="22"/>
            <w:szCs w:val="22"/>
          </w:rPr>
          <w:delText xml:space="preserve"> shall have the discretion to consider a Non-Deferred Share withdrawal request.  This discretion may be exercised through the drawing up of a policy and procedure for use by Officers and employees of the Credit Union.</w:delText>
        </w:r>
      </w:del>
    </w:p>
    <w:p w14:paraId="1866C36A" w14:textId="77777777" w:rsidR="007E0D67" w:rsidRPr="004C1843" w:rsidRDefault="007E0D67" w:rsidP="00300C1F">
      <w:pPr>
        <w:contextualSpacing/>
        <w:rPr>
          <w:rFonts w:ascii="Arial" w:hAnsi="Arial" w:cs="Arial"/>
          <w:color w:val="000000"/>
          <w:sz w:val="22"/>
          <w:szCs w:val="22"/>
        </w:rPr>
      </w:pPr>
    </w:p>
    <w:p w14:paraId="396369FD" w14:textId="0559B6BD"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For loans taken ou</w:t>
      </w:r>
      <w:r w:rsidR="00710A9A">
        <w:rPr>
          <w:rFonts w:ascii="Arial" w:hAnsi="Arial" w:cs="Arial"/>
          <w:color w:val="000000"/>
          <w:sz w:val="22"/>
          <w:szCs w:val="22"/>
        </w:rPr>
        <w:t>t</w:t>
      </w:r>
      <w:del w:id="918" w:author="Ian Irvin" w:date="2021-07-19T14:27:00Z">
        <w:r w:rsidRPr="004C1843" w:rsidDel="00DC7270">
          <w:rPr>
            <w:rFonts w:ascii="Arial" w:hAnsi="Arial" w:cs="Arial"/>
            <w:color w:val="000000"/>
            <w:sz w:val="22"/>
            <w:szCs w:val="22"/>
          </w:rPr>
          <w:delText xml:space="preserve"> after</w:delText>
        </w:r>
        <w:r w:rsidR="00E64E7C" w:rsidDel="00DC7270">
          <w:rPr>
            <w:rFonts w:ascii="Arial" w:hAnsi="Arial" w:cs="Arial"/>
            <w:color w:val="000000"/>
            <w:sz w:val="22"/>
            <w:szCs w:val="22"/>
          </w:rPr>
          <w:delText xml:space="preserve"> </w:delText>
        </w:r>
        <w:r w:rsidR="00EA3C45" w:rsidDel="00DC7270">
          <w:rPr>
            <w:rFonts w:ascii="Arial" w:hAnsi="Arial" w:cs="Arial"/>
            <w:color w:val="000000"/>
            <w:sz w:val="22"/>
            <w:szCs w:val="22"/>
          </w:rPr>
          <w:delText>8</w:delText>
        </w:r>
        <w:r w:rsidR="00007B4A" w:rsidRPr="00007B4A" w:rsidDel="00DC7270">
          <w:rPr>
            <w:rFonts w:ascii="Arial" w:hAnsi="Arial" w:cs="Arial"/>
            <w:color w:val="000000"/>
            <w:sz w:val="22"/>
            <w:szCs w:val="22"/>
            <w:vertAlign w:val="superscript"/>
          </w:rPr>
          <w:delText>th</w:delText>
        </w:r>
        <w:r w:rsidR="00E64E7C" w:rsidDel="00DC7270">
          <w:rPr>
            <w:rFonts w:ascii="Arial" w:hAnsi="Arial" w:cs="Arial"/>
            <w:color w:val="000000"/>
            <w:sz w:val="22"/>
            <w:szCs w:val="22"/>
          </w:rPr>
          <w:delText xml:space="preserve"> </w:delText>
        </w:r>
        <w:r w:rsidR="00EA3C45" w:rsidDel="00DC7270">
          <w:rPr>
            <w:rFonts w:ascii="Arial" w:hAnsi="Arial" w:cs="Arial"/>
            <w:color w:val="000000"/>
            <w:sz w:val="22"/>
            <w:szCs w:val="22"/>
          </w:rPr>
          <w:delText>January 2012</w:delText>
        </w:r>
        <w:r w:rsidR="00EA3C45" w:rsidRPr="00B24D38" w:rsidDel="00DC7270">
          <w:rPr>
            <w:rFonts w:ascii="Arial" w:hAnsi="Arial" w:cs="Arial"/>
            <w:color w:val="000000"/>
            <w:sz w:val="22"/>
            <w:szCs w:val="22"/>
          </w:rPr>
          <w:delText>,</w:delText>
        </w:r>
      </w:del>
      <w:r w:rsidR="009F609C">
        <w:rPr>
          <w:rFonts w:ascii="Arial" w:hAnsi="Arial" w:cs="Arial"/>
          <w:color w:val="000000"/>
          <w:sz w:val="22"/>
          <w:szCs w:val="22"/>
        </w:rPr>
        <w:t xml:space="preserve"> </w:t>
      </w:r>
      <w:r w:rsidRPr="004C1843">
        <w:rPr>
          <w:rFonts w:ascii="Arial" w:hAnsi="Arial" w:cs="Arial"/>
          <w:color w:val="000000"/>
          <w:sz w:val="22"/>
          <w:szCs w:val="22"/>
        </w:rPr>
        <w:t xml:space="preserve">the terms of the loan </w:t>
      </w:r>
      <w:ins w:id="919" w:author="Adrian Sargent" w:date="2021-07-19T20:21:00Z">
        <w:r w:rsidR="0044248C">
          <w:rPr>
            <w:rFonts w:ascii="Arial" w:hAnsi="Arial" w:cs="Arial"/>
            <w:color w:val="000000"/>
            <w:sz w:val="22"/>
            <w:szCs w:val="22"/>
          </w:rPr>
          <w:t xml:space="preserve">may </w:t>
        </w:r>
      </w:ins>
      <w:del w:id="920" w:author="Adrian Sargent" w:date="2021-07-19T20:21:00Z">
        <w:r w:rsidRPr="004C1843" w:rsidDel="0044248C">
          <w:rPr>
            <w:rFonts w:ascii="Arial" w:hAnsi="Arial" w:cs="Arial"/>
            <w:color w:val="000000"/>
            <w:sz w:val="22"/>
            <w:szCs w:val="22"/>
          </w:rPr>
          <w:delText xml:space="preserve">must </w:delText>
        </w:r>
      </w:del>
      <w:r w:rsidRPr="00B24D38">
        <w:rPr>
          <w:rFonts w:ascii="Arial" w:hAnsi="Arial" w:cs="Arial"/>
          <w:color w:val="000000"/>
          <w:sz w:val="22"/>
          <w:szCs w:val="22"/>
        </w:rPr>
        <w:t>include provision as to whether, for the duration of the loan, the borrower is permitted to withdraw Non-Deferred Shares where their paid-up shareholding (excluding Deferred Shares) in the Credit Union is, or following the withdrawal would be, less than their total liability (including contingent liability) to the Credit Union, whether as a borrower, guarantor or otherwise</w:t>
      </w:r>
      <w:r w:rsidR="00EA3C45">
        <w:rPr>
          <w:rFonts w:ascii="Arial" w:hAnsi="Arial" w:cs="Arial"/>
          <w:color w:val="000000"/>
          <w:sz w:val="22"/>
          <w:szCs w:val="22"/>
        </w:rPr>
        <w:t>.</w:t>
      </w:r>
      <w:r w:rsidRPr="00B24D38">
        <w:rPr>
          <w:rFonts w:ascii="Arial" w:hAnsi="Arial" w:cs="Arial"/>
          <w:color w:val="000000"/>
          <w:sz w:val="22"/>
          <w:szCs w:val="22"/>
        </w:rPr>
        <w:t xml:space="preserve"> </w:t>
      </w:r>
      <w:r w:rsidR="00EA3C45">
        <w:rPr>
          <w:rFonts w:ascii="Arial" w:hAnsi="Arial" w:cs="Arial"/>
          <w:color w:val="000000"/>
          <w:sz w:val="22"/>
          <w:szCs w:val="22"/>
        </w:rPr>
        <w:t>T</w:t>
      </w:r>
      <w:r w:rsidRPr="00B24D38">
        <w:rPr>
          <w:rFonts w:ascii="Arial" w:hAnsi="Arial" w:cs="Arial"/>
          <w:color w:val="000000"/>
          <w:sz w:val="22"/>
          <w:szCs w:val="22"/>
        </w:rPr>
        <w:t>he Board of Directors shall have the power to vary the terms</w:t>
      </w:r>
      <w:r w:rsidRPr="004C1843">
        <w:rPr>
          <w:rFonts w:ascii="Arial" w:hAnsi="Arial" w:cs="Arial"/>
          <w:color w:val="000000"/>
          <w:sz w:val="22"/>
          <w:szCs w:val="22"/>
        </w:rPr>
        <w:t xml:space="preserve"> of the loan agreement with the agreement of the borrowing Member. </w:t>
      </w:r>
    </w:p>
    <w:p w14:paraId="35E5D665" w14:textId="77777777" w:rsidR="007E0D67" w:rsidRPr="004C1843" w:rsidRDefault="007E0D67" w:rsidP="00300C1F">
      <w:pPr>
        <w:tabs>
          <w:tab w:val="num" w:pos="0"/>
        </w:tabs>
        <w:ind w:hanging="540"/>
        <w:contextualSpacing/>
        <w:rPr>
          <w:rFonts w:ascii="Arial" w:hAnsi="Arial" w:cs="Arial"/>
          <w:color w:val="000000"/>
          <w:sz w:val="22"/>
          <w:szCs w:val="22"/>
        </w:rPr>
      </w:pPr>
    </w:p>
    <w:p w14:paraId="4D5E9F1B" w14:textId="40E550B4" w:rsidR="007E0D67" w:rsidRPr="004C1843" w:rsidDel="00D75FFF" w:rsidRDefault="007E0D67" w:rsidP="00300C1F">
      <w:pPr>
        <w:pStyle w:val="Heading2"/>
        <w:contextualSpacing/>
        <w:rPr>
          <w:del w:id="921" w:author="Adrian Sargent" w:date="2021-07-01T13:18:00Z"/>
        </w:rPr>
      </w:pPr>
      <w:bookmarkStart w:id="922" w:name="_Toc306802774"/>
      <w:bookmarkStart w:id="923" w:name="_Toc71053945"/>
      <w:del w:id="924" w:author="Adrian Sargent" w:date="2021-07-01T13:18:00Z">
        <w:r w:rsidRPr="004C1843" w:rsidDel="00D75FFF">
          <w:delText>Insuring shares</w:delText>
        </w:r>
        <w:bookmarkEnd w:id="922"/>
        <w:bookmarkEnd w:id="923"/>
      </w:del>
    </w:p>
    <w:p w14:paraId="420AB469" w14:textId="3855DE49" w:rsidR="007E0D67" w:rsidRPr="004C1843" w:rsidDel="00D75FFF" w:rsidRDefault="007E0D67" w:rsidP="00300C1F">
      <w:pPr>
        <w:tabs>
          <w:tab w:val="num" w:pos="0"/>
        </w:tabs>
        <w:ind w:hanging="540"/>
        <w:contextualSpacing/>
        <w:rPr>
          <w:del w:id="925" w:author="Adrian Sargent" w:date="2021-07-01T13:18:00Z"/>
          <w:rFonts w:ascii="Arial" w:hAnsi="Arial" w:cs="Arial"/>
          <w:color w:val="000000"/>
          <w:sz w:val="22"/>
          <w:szCs w:val="22"/>
        </w:rPr>
      </w:pPr>
    </w:p>
    <w:p w14:paraId="2FB805AC" w14:textId="7B598CA1" w:rsidR="007E0D67" w:rsidRPr="004C1843" w:rsidDel="00D75FFF" w:rsidRDefault="004F0892" w:rsidP="00300C1F">
      <w:pPr>
        <w:numPr>
          <w:ilvl w:val="0"/>
          <w:numId w:val="1"/>
        </w:numPr>
        <w:tabs>
          <w:tab w:val="clear" w:pos="360"/>
          <w:tab w:val="num" w:pos="0"/>
        </w:tabs>
        <w:ind w:left="0" w:hanging="540"/>
        <w:contextualSpacing/>
        <w:rPr>
          <w:del w:id="926" w:author="Adrian Sargent" w:date="2021-07-01T13:18:00Z"/>
          <w:rFonts w:ascii="Arial" w:hAnsi="Arial" w:cs="Arial"/>
          <w:color w:val="000000"/>
          <w:sz w:val="22"/>
          <w:szCs w:val="22"/>
        </w:rPr>
      </w:pPr>
      <w:del w:id="927" w:author="Adrian Sargent" w:date="2021-07-01T13:18:00Z">
        <w:r w:rsidRPr="004F0892" w:rsidDel="00D75FFF">
          <w:rPr>
            <w:rFonts w:ascii="Arial" w:hAnsi="Arial" w:cs="Arial"/>
            <w:color w:val="000000"/>
            <w:sz w:val="22"/>
            <w:szCs w:val="22"/>
          </w:rPr>
          <w:delText>For as long as it remains a condition of ABCUL membership</w:delText>
        </w:r>
        <w:r w:rsidR="002967EE" w:rsidDel="00D75FFF">
          <w:rPr>
            <w:rFonts w:ascii="Arial" w:hAnsi="Arial" w:cs="Arial"/>
            <w:color w:val="000000"/>
            <w:sz w:val="22"/>
            <w:szCs w:val="22"/>
          </w:rPr>
          <w:delText>, t</w:delText>
        </w:r>
        <w:r w:rsidR="007E0D67" w:rsidRPr="004C1843" w:rsidDel="00D75FFF">
          <w:rPr>
            <w:rFonts w:ascii="Arial" w:hAnsi="Arial" w:cs="Arial"/>
            <w:color w:val="000000"/>
            <w:sz w:val="22"/>
            <w:szCs w:val="22"/>
          </w:rPr>
          <w:delText xml:space="preserve">he Board of Directors shall enter into arrangements with a person carrying on the business of life savings insurance for the purpose of providing insurance cover on Members’ </w:delText>
        </w:r>
        <w:r w:rsidR="00E73197" w:rsidDel="00D75FFF">
          <w:rPr>
            <w:rFonts w:ascii="Arial" w:hAnsi="Arial" w:cs="Arial"/>
            <w:color w:val="000000"/>
            <w:sz w:val="22"/>
            <w:szCs w:val="22"/>
          </w:rPr>
          <w:delText xml:space="preserve">(excluding corporate members) </w:delText>
        </w:r>
        <w:r w:rsidR="007E0D67" w:rsidRPr="004C1843" w:rsidDel="00D75FFF">
          <w:rPr>
            <w:rFonts w:ascii="Arial" w:hAnsi="Arial" w:cs="Arial"/>
            <w:color w:val="000000"/>
            <w:sz w:val="22"/>
            <w:szCs w:val="22"/>
          </w:rPr>
          <w:delText>shareholdings in the Credit Union.  Any monies paid to the Credit Union by virtue of said insurance arrangements shall be credited to the share account of the insured Member subject to the provisions of rule 4</w:delText>
        </w:r>
        <w:r w:rsidR="00BB4838" w:rsidDel="00D75FFF">
          <w:rPr>
            <w:rFonts w:ascii="Arial" w:hAnsi="Arial" w:cs="Arial"/>
            <w:color w:val="000000"/>
            <w:sz w:val="22"/>
            <w:szCs w:val="22"/>
          </w:rPr>
          <w:delText>7</w:delText>
        </w:r>
        <w:r w:rsidR="007E0D67" w:rsidRPr="004C1843" w:rsidDel="00D75FFF">
          <w:rPr>
            <w:rFonts w:ascii="Arial" w:hAnsi="Arial" w:cs="Arial"/>
            <w:color w:val="000000"/>
            <w:sz w:val="22"/>
            <w:szCs w:val="22"/>
          </w:rPr>
          <w:delText>.</w:delText>
        </w:r>
      </w:del>
    </w:p>
    <w:p w14:paraId="41BE760B" w14:textId="77777777" w:rsidR="007E0D67" w:rsidRPr="004C1843" w:rsidRDefault="007E0D67" w:rsidP="00300C1F">
      <w:pPr>
        <w:ind w:hanging="540"/>
        <w:contextualSpacing/>
        <w:rPr>
          <w:rFonts w:ascii="Arial" w:hAnsi="Arial" w:cs="Arial"/>
          <w:b/>
          <w:color w:val="000000"/>
          <w:sz w:val="22"/>
          <w:szCs w:val="22"/>
        </w:rPr>
      </w:pPr>
    </w:p>
    <w:p w14:paraId="42C366AD" w14:textId="77777777" w:rsidR="007E0D67" w:rsidRPr="004C1843" w:rsidRDefault="007E0D67" w:rsidP="00300C1F">
      <w:pPr>
        <w:pStyle w:val="Heading2"/>
        <w:contextualSpacing/>
      </w:pPr>
      <w:bookmarkStart w:id="928" w:name="_Toc306802775"/>
      <w:bookmarkStart w:id="929" w:name="_Toc71053946"/>
      <w:r w:rsidRPr="004C1843">
        <w:t>Financial Services Compensation Scheme</w:t>
      </w:r>
      <w:bookmarkEnd w:id="928"/>
      <w:bookmarkEnd w:id="929"/>
    </w:p>
    <w:p w14:paraId="5D46DD27" w14:textId="77777777" w:rsidR="007E0D67" w:rsidRPr="004C1843" w:rsidRDefault="007E0D67" w:rsidP="00300C1F">
      <w:pPr>
        <w:contextualSpacing/>
        <w:rPr>
          <w:rFonts w:ascii="Arial" w:hAnsi="Arial" w:cs="Arial"/>
          <w:color w:val="000000"/>
          <w:sz w:val="22"/>
          <w:szCs w:val="22"/>
        </w:rPr>
      </w:pPr>
    </w:p>
    <w:p w14:paraId="029F0700" w14:textId="1C4325F4"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Members’ </w:t>
      </w:r>
      <w:r w:rsidRPr="00B24D38">
        <w:rPr>
          <w:rFonts w:ascii="Arial" w:hAnsi="Arial" w:cs="Arial"/>
          <w:color w:val="000000"/>
          <w:sz w:val="22"/>
          <w:szCs w:val="22"/>
        </w:rPr>
        <w:t>Non-Deferred Shares</w:t>
      </w:r>
      <w:ins w:id="930" w:author="Adrian Sargent" w:date="2021-05-04T13:58:00Z">
        <w:r w:rsidR="00E7486F">
          <w:rPr>
            <w:rFonts w:ascii="Arial" w:hAnsi="Arial" w:cs="Arial"/>
            <w:color w:val="000000"/>
            <w:sz w:val="22"/>
            <w:szCs w:val="22"/>
          </w:rPr>
          <w:t>, excluding corporates,</w:t>
        </w:r>
      </w:ins>
      <w:r w:rsidRPr="00B24D38">
        <w:rPr>
          <w:rFonts w:ascii="Arial" w:hAnsi="Arial" w:cs="Arial"/>
          <w:color w:val="000000"/>
          <w:sz w:val="22"/>
          <w:szCs w:val="22"/>
        </w:rPr>
        <w:t xml:space="preserve"> and </w:t>
      </w:r>
      <w:del w:id="931" w:author="Ian Irvin [2]" w:date="2021-04-27T12:04:00Z">
        <w:r w:rsidRPr="00B24D38" w:rsidDel="008463B4">
          <w:rPr>
            <w:rFonts w:ascii="Arial" w:hAnsi="Arial" w:cs="Arial"/>
            <w:color w:val="000000"/>
            <w:sz w:val="22"/>
            <w:szCs w:val="22"/>
          </w:rPr>
          <w:delText>junior</w:delText>
        </w:r>
        <w:r w:rsidRPr="004C1843" w:rsidDel="008463B4">
          <w:rPr>
            <w:rFonts w:ascii="Arial" w:hAnsi="Arial" w:cs="Arial"/>
            <w:color w:val="000000"/>
            <w:sz w:val="22"/>
            <w:szCs w:val="22"/>
          </w:rPr>
          <w:delText xml:space="preserve"> </w:delText>
        </w:r>
      </w:del>
      <w:ins w:id="932" w:author="Ian Irvin [2]" w:date="2021-04-27T12:04:00Z">
        <w:r w:rsidR="008463B4">
          <w:rPr>
            <w:rFonts w:ascii="Arial" w:hAnsi="Arial" w:cs="Arial"/>
            <w:color w:val="000000"/>
            <w:sz w:val="22"/>
            <w:szCs w:val="22"/>
          </w:rPr>
          <w:t>juvenile</w:t>
        </w:r>
        <w:r w:rsidR="008463B4" w:rsidRPr="004C1843">
          <w:rPr>
            <w:rFonts w:ascii="Arial" w:hAnsi="Arial" w:cs="Arial"/>
            <w:color w:val="000000"/>
            <w:sz w:val="22"/>
            <w:szCs w:val="22"/>
          </w:rPr>
          <w:t xml:space="preserve"> </w:t>
        </w:r>
      </w:ins>
      <w:r w:rsidRPr="004C1843">
        <w:rPr>
          <w:rFonts w:ascii="Arial" w:hAnsi="Arial" w:cs="Arial"/>
          <w:color w:val="000000"/>
          <w:sz w:val="22"/>
          <w:szCs w:val="22"/>
        </w:rPr>
        <w:t>savers’ deposits are protected by the Financial Services Compensation Scheme, subject to the current terms of the Scheme that may be in existence</w:t>
      </w:r>
      <w:ins w:id="933" w:author="Adrian Sargent" w:date="2021-05-04T13:57:00Z">
        <w:r w:rsidR="00085C20">
          <w:rPr>
            <w:rFonts w:ascii="Arial" w:hAnsi="Arial" w:cs="Arial"/>
            <w:color w:val="000000"/>
            <w:sz w:val="22"/>
            <w:szCs w:val="22"/>
          </w:rPr>
          <w:t xml:space="preserve"> up to the maximum amount of that scheme</w:t>
        </w:r>
      </w:ins>
      <w:r w:rsidRPr="004C1843">
        <w:rPr>
          <w:rFonts w:ascii="Arial" w:hAnsi="Arial" w:cs="Arial"/>
          <w:color w:val="000000"/>
          <w:sz w:val="22"/>
          <w:szCs w:val="22"/>
        </w:rPr>
        <w:t>.  Deferred Shares are not covered by the Financial Services Compensation Scheme.</w:t>
      </w:r>
    </w:p>
    <w:p w14:paraId="29DC38B5" w14:textId="77777777" w:rsidR="007E0D67" w:rsidRPr="004C1843" w:rsidDel="001E11F7" w:rsidRDefault="007E0D67" w:rsidP="00300C1F">
      <w:pPr>
        <w:ind w:left="-540"/>
        <w:contextualSpacing/>
        <w:rPr>
          <w:del w:id="934" w:author="Adrian Sargent" w:date="2021-05-04T13:58:00Z"/>
          <w:rFonts w:ascii="Arial" w:hAnsi="Arial" w:cs="Arial"/>
          <w:color w:val="000000"/>
          <w:sz w:val="22"/>
          <w:szCs w:val="22"/>
        </w:rPr>
      </w:pPr>
    </w:p>
    <w:p w14:paraId="5A7F3C89" w14:textId="5E4240A4" w:rsidR="00577AFD" w:rsidDel="001E11F7" w:rsidRDefault="00577AFD" w:rsidP="00577AFD">
      <w:pPr>
        <w:rPr>
          <w:del w:id="935" w:author="Adrian Sargent" w:date="2021-05-04T13:58:00Z"/>
        </w:rPr>
      </w:pPr>
      <w:bookmarkStart w:id="936" w:name="_Toc306802776"/>
    </w:p>
    <w:p w14:paraId="2EB6AA7F" w14:textId="30B79897" w:rsidR="00577AFD" w:rsidRDefault="00577AFD" w:rsidP="00577AFD"/>
    <w:p w14:paraId="0E659327" w14:textId="69CAFEC8" w:rsidR="00577AFD" w:rsidRDefault="00577AFD" w:rsidP="00577AFD"/>
    <w:p w14:paraId="2B9D20AA" w14:textId="77777777" w:rsidR="00577AFD" w:rsidRPr="00393744" w:rsidRDefault="00577AFD" w:rsidP="00300C1F"/>
    <w:p w14:paraId="2696A6D3" w14:textId="77777777" w:rsidR="007E0D67" w:rsidRPr="001C2450" w:rsidRDefault="007E0D67" w:rsidP="00300C1F">
      <w:pPr>
        <w:pStyle w:val="Heading1"/>
        <w:contextualSpacing/>
      </w:pPr>
      <w:bookmarkStart w:id="937" w:name="_Toc71053947"/>
      <w:r w:rsidRPr="001C2450">
        <w:t>LOANS</w:t>
      </w:r>
      <w:bookmarkEnd w:id="936"/>
      <w:bookmarkEnd w:id="937"/>
    </w:p>
    <w:p w14:paraId="7C8AAEA9" w14:textId="77777777" w:rsidR="007E0D67" w:rsidRPr="004C1843" w:rsidRDefault="007E0D67" w:rsidP="00300C1F">
      <w:pPr>
        <w:ind w:left="-540"/>
        <w:contextualSpacing/>
        <w:rPr>
          <w:rFonts w:ascii="Arial" w:hAnsi="Arial" w:cs="Arial"/>
          <w:color w:val="000000"/>
          <w:sz w:val="22"/>
          <w:szCs w:val="22"/>
        </w:rPr>
      </w:pPr>
    </w:p>
    <w:p w14:paraId="6F5B8A91" w14:textId="77777777" w:rsidR="007E0D67" w:rsidRPr="004C1843" w:rsidRDefault="007E0D67" w:rsidP="00300C1F">
      <w:pPr>
        <w:pStyle w:val="Heading2"/>
        <w:contextualSpacing/>
      </w:pPr>
      <w:bookmarkStart w:id="938" w:name="_Toc306802777"/>
      <w:bookmarkStart w:id="939" w:name="_Toc71053948"/>
      <w:r w:rsidRPr="004C1843">
        <w:t>Loans to Members</w:t>
      </w:r>
      <w:bookmarkEnd w:id="938"/>
      <w:bookmarkEnd w:id="939"/>
    </w:p>
    <w:p w14:paraId="25DFE293" w14:textId="77777777" w:rsidR="007E0D67" w:rsidRPr="004C1843" w:rsidRDefault="007E0D67" w:rsidP="00300C1F">
      <w:pPr>
        <w:ind w:left="-540"/>
        <w:contextualSpacing/>
        <w:rPr>
          <w:rFonts w:ascii="Arial" w:hAnsi="Arial" w:cs="Arial"/>
          <w:color w:val="000000"/>
          <w:sz w:val="22"/>
          <w:szCs w:val="22"/>
        </w:rPr>
      </w:pPr>
    </w:p>
    <w:p w14:paraId="1903EBA9" w14:textId="0154C95E"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may make loans to Members eligible to receive them.   No individual under </w:t>
      </w:r>
      <w:del w:id="940" w:author="Ian Irvin" w:date="2021-07-19T14:27:00Z">
        <w:r w:rsidRPr="004C1843" w:rsidDel="0067439E">
          <w:rPr>
            <w:rFonts w:ascii="Arial" w:hAnsi="Arial" w:cs="Arial"/>
            <w:color w:val="000000"/>
            <w:sz w:val="22"/>
            <w:szCs w:val="22"/>
          </w:rPr>
          <w:delText xml:space="preserve">18 </w:delText>
        </w:r>
      </w:del>
      <w:ins w:id="941" w:author="Ian Irvin" w:date="2021-07-19T14:27:00Z">
        <w:r w:rsidR="0067439E">
          <w:rPr>
            <w:rFonts w:ascii="Arial" w:hAnsi="Arial" w:cs="Arial"/>
            <w:color w:val="000000"/>
            <w:sz w:val="22"/>
            <w:szCs w:val="22"/>
          </w:rPr>
          <w:t>21</w:t>
        </w:r>
        <w:r w:rsidR="0067439E" w:rsidRPr="004C1843">
          <w:rPr>
            <w:rFonts w:ascii="Arial" w:hAnsi="Arial" w:cs="Arial"/>
            <w:color w:val="000000"/>
            <w:sz w:val="22"/>
            <w:szCs w:val="22"/>
          </w:rPr>
          <w:t xml:space="preserve"> </w:t>
        </w:r>
      </w:ins>
      <w:r w:rsidRPr="004C1843">
        <w:rPr>
          <w:rFonts w:ascii="Arial" w:hAnsi="Arial" w:cs="Arial"/>
          <w:color w:val="000000"/>
          <w:sz w:val="22"/>
          <w:szCs w:val="22"/>
        </w:rPr>
        <w:t>years shall be eligible to receive a loan from the Credit Union</w:t>
      </w:r>
      <w:r w:rsidR="00E64E7C">
        <w:rPr>
          <w:rFonts w:ascii="Arial" w:hAnsi="Arial" w:cs="Arial"/>
          <w:color w:val="000000"/>
          <w:sz w:val="22"/>
          <w:szCs w:val="22"/>
        </w:rPr>
        <w:t xml:space="preserve">.      </w:t>
      </w:r>
      <w:r w:rsidRPr="004C1843">
        <w:rPr>
          <w:rFonts w:ascii="Arial" w:hAnsi="Arial" w:cs="Arial"/>
          <w:color w:val="000000"/>
          <w:sz w:val="22"/>
          <w:szCs w:val="22"/>
        </w:rPr>
        <w:t xml:space="preserve">  A Member who holds Deferred Shares in the Credit Union may not borrow on the strength of that shareholding nor use Deferred Shares to guarantee the repayment of another Member’s loan.</w:t>
      </w:r>
    </w:p>
    <w:p w14:paraId="46746618" w14:textId="77777777" w:rsidR="007E0D67" w:rsidRPr="004C1843" w:rsidRDefault="007E0D67" w:rsidP="00300C1F">
      <w:pPr>
        <w:tabs>
          <w:tab w:val="num" w:pos="0"/>
        </w:tabs>
        <w:ind w:hanging="540"/>
        <w:contextualSpacing/>
        <w:rPr>
          <w:rFonts w:ascii="Arial" w:hAnsi="Arial" w:cs="Arial"/>
          <w:color w:val="000000"/>
          <w:sz w:val="22"/>
          <w:szCs w:val="22"/>
        </w:rPr>
      </w:pPr>
    </w:p>
    <w:p w14:paraId="7A7D8D4B"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Board of Directors shall determine from time to time the loan policy of the Credit Union which shall apply to all Members.  The loan policy shall include:</w:t>
      </w:r>
    </w:p>
    <w:p w14:paraId="3DA269A3" w14:textId="77777777" w:rsidR="007E0D67" w:rsidRPr="004C1843" w:rsidRDefault="007E0D67" w:rsidP="00300C1F">
      <w:pPr>
        <w:contextualSpacing/>
        <w:rPr>
          <w:rFonts w:ascii="Arial" w:hAnsi="Arial" w:cs="Arial"/>
          <w:color w:val="000000"/>
          <w:sz w:val="22"/>
          <w:szCs w:val="22"/>
        </w:rPr>
      </w:pPr>
    </w:p>
    <w:p w14:paraId="1ABB6191" w14:textId="77777777" w:rsidR="007E0D67" w:rsidRPr="004C1843" w:rsidRDefault="007E0D67" w:rsidP="00300C1F">
      <w:pPr>
        <w:numPr>
          <w:ilvl w:val="1"/>
          <w:numId w:val="1"/>
        </w:numPr>
        <w:tabs>
          <w:tab w:val="clear" w:pos="360"/>
          <w:tab w:val="num" w:pos="540"/>
        </w:tabs>
        <w:ind w:left="540" w:hanging="540"/>
        <w:contextualSpacing/>
        <w:rPr>
          <w:rFonts w:ascii="Arial" w:hAnsi="Arial" w:cs="Arial"/>
          <w:color w:val="000000"/>
          <w:sz w:val="22"/>
          <w:szCs w:val="22"/>
        </w:rPr>
      </w:pPr>
      <w:r w:rsidRPr="004C1843">
        <w:rPr>
          <w:rFonts w:ascii="Arial" w:hAnsi="Arial" w:cs="Arial"/>
          <w:color w:val="000000"/>
          <w:sz w:val="22"/>
          <w:szCs w:val="22"/>
        </w:rPr>
        <w:t xml:space="preserve">The maximum loan amounts available to </w:t>
      </w:r>
      <w:proofErr w:type="gramStart"/>
      <w:r w:rsidRPr="004C1843">
        <w:rPr>
          <w:rFonts w:ascii="Arial" w:hAnsi="Arial" w:cs="Arial"/>
          <w:color w:val="000000"/>
          <w:sz w:val="22"/>
          <w:szCs w:val="22"/>
        </w:rPr>
        <w:t>Members;</w:t>
      </w:r>
      <w:proofErr w:type="gramEnd"/>
    </w:p>
    <w:p w14:paraId="219AB8DE" w14:textId="77777777" w:rsidR="007E0D67" w:rsidRPr="004C1843" w:rsidRDefault="007E0D67" w:rsidP="00300C1F">
      <w:pPr>
        <w:numPr>
          <w:ilvl w:val="1"/>
          <w:numId w:val="1"/>
        </w:numPr>
        <w:tabs>
          <w:tab w:val="clear" w:pos="360"/>
          <w:tab w:val="num" w:pos="540"/>
        </w:tabs>
        <w:ind w:left="540" w:hanging="540"/>
        <w:contextualSpacing/>
        <w:rPr>
          <w:rFonts w:ascii="Arial" w:hAnsi="Arial" w:cs="Arial"/>
          <w:color w:val="000000"/>
          <w:sz w:val="22"/>
          <w:szCs w:val="22"/>
        </w:rPr>
      </w:pPr>
      <w:r w:rsidRPr="004C1843">
        <w:rPr>
          <w:rFonts w:ascii="Arial" w:hAnsi="Arial" w:cs="Arial"/>
          <w:color w:val="000000"/>
          <w:sz w:val="22"/>
          <w:szCs w:val="22"/>
        </w:rPr>
        <w:t>Any limits or requirements that may be attached to secured and unsecured loans</w:t>
      </w:r>
      <w:r w:rsidR="00783446">
        <w:rPr>
          <w:rFonts w:ascii="Arial" w:hAnsi="Arial" w:cs="Arial"/>
          <w:color w:val="000000"/>
          <w:sz w:val="22"/>
          <w:szCs w:val="22"/>
        </w:rPr>
        <w:t>; including loans secured on shares and loans with shares attached.</w:t>
      </w:r>
    </w:p>
    <w:p w14:paraId="47B2D12C" w14:textId="77777777" w:rsidR="007E0D67" w:rsidRPr="004C1843" w:rsidRDefault="007E0D67" w:rsidP="00300C1F">
      <w:pPr>
        <w:numPr>
          <w:ilvl w:val="1"/>
          <w:numId w:val="1"/>
        </w:numPr>
        <w:tabs>
          <w:tab w:val="clear" w:pos="360"/>
          <w:tab w:val="num" w:pos="540"/>
        </w:tabs>
        <w:ind w:left="540" w:hanging="540"/>
        <w:contextualSpacing/>
        <w:rPr>
          <w:rFonts w:ascii="Arial" w:hAnsi="Arial" w:cs="Arial"/>
          <w:color w:val="000000"/>
          <w:sz w:val="22"/>
          <w:szCs w:val="22"/>
        </w:rPr>
      </w:pPr>
      <w:r w:rsidRPr="004C1843">
        <w:rPr>
          <w:rFonts w:ascii="Arial" w:hAnsi="Arial" w:cs="Arial"/>
          <w:color w:val="000000"/>
          <w:sz w:val="22"/>
          <w:szCs w:val="22"/>
        </w:rPr>
        <w:t xml:space="preserve">Under what circumstances shares will be attached to a </w:t>
      </w:r>
      <w:proofErr w:type="gramStart"/>
      <w:r w:rsidRPr="004C1843">
        <w:rPr>
          <w:rFonts w:ascii="Arial" w:hAnsi="Arial" w:cs="Arial"/>
          <w:color w:val="000000"/>
          <w:sz w:val="22"/>
          <w:szCs w:val="22"/>
        </w:rPr>
        <w:t>loan;</w:t>
      </w:r>
      <w:proofErr w:type="gramEnd"/>
    </w:p>
    <w:p w14:paraId="320F6B7D" w14:textId="77777777" w:rsidR="007E0D67" w:rsidRPr="004C1843" w:rsidRDefault="007E0D67" w:rsidP="00300C1F">
      <w:pPr>
        <w:numPr>
          <w:ilvl w:val="1"/>
          <w:numId w:val="1"/>
        </w:numPr>
        <w:tabs>
          <w:tab w:val="clear" w:pos="360"/>
          <w:tab w:val="num" w:pos="540"/>
        </w:tabs>
        <w:ind w:left="540" w:hanging="540"/>
        <w:contextualSpacing/>
        <w:rPr>
          <w:rFonts w:ascii="Arial" w:hAnsi="Arial" w:cs="Arial"/>
          <w:color w:val="000000"/>
          <w:sz w:val="22"/>
          <w:szCs w:val="22"/>
        </w:rPr>
      </w:pPr>
      <w:r w:rsidRPr="004C1843">
        <w:rPr>
          <w:rFonts w:ascii="Arial" w:hAnsi="Arial" w:cs="Arial"/>
          <w:color w:val="000000"/>
          <w:sz w:val="22"/>
          <w:szCs w:val="22"/>
        </w:rPr>
        <w:t>The rate of interest charged on loans (not to exceed any maximum rate as may be prescribed by law</w:t>
      </w:r>
      <w:proofErr w:type="gramStart"/>
      <w:r w:rsidRPr="004C1843">
        <w:rPr>
          <w:rFonts w:ascii="Arial" w:hAnsi="Arial" w:cs="Arial"/>
          <w:color w:val="000000"/>
          <w:sz w:val="22"/>
          <w:szCs w:val="22"/>
        </w:rPr>
        <w:t>);</w:t>
      </w:r>
      <w:proofErr w:type="gramEnd"/>
    </w:p>
    <w:p w14:paraId="149B6079" w14:textId="77777777" w:rsidR="007E0D67" w:rsidRPr="004C1843" w:rsidRDefault="007E0D67" w:rsidP="00300C1F">
      <w:pPr>
        <w:numPr>
          <w:ilvl w:val="1"/>
          <w:numId w:val="1"/>
        </w:numPr>
        <w:tabs>
          <w:tab w:val="clear" w:pos="360"/>
          <w:tab w:val="num" w:pos="540"/>
        </w:tabs>
        <w:ind w:left="540" w:hanging="540"/>
        <w:contextualSpacing/>
        <w:rPr>
          <w:rFonts w:ascii="Arial" w:hAnsi="Arial" w:cs="Arial"/>
          <w:color w:val="000000"/>
          <w:sz w:val="22"/>
          <w:szCs w:val="22"/>
        </w:rPr>
      </w:pPr>
      <w:r w:rsidRPr="004C1843">
        <w:rPr>
          <w:rFonts w:ascii="Arial" w:hAnsi="Arial" w:cs="Arial"/>
          <w:color w:val="000000"/>
          <w:sz w:val="22"/>
          <w:szCs w:val="22"/>
        </w:rPr>
        <w:t>The application procedure for loans.</w:t>
      </w:r>
    </w:p>
    <w:p w14:paraId="27D0AF11" w14:textId="77777777" w:rsidR="007E0D67" w:rsidRPr="004C1843" w:rsidRDefault="007E0D67" w:rsidP="00300C1F">
      <w:pPr>
        <w:ind w:left="-180"/>
        <w:contextualSpacing/>
        <w:rPr>
          <w:rFonts w:ascii="Arial" w:hAnsi="Arial" w:cs="Arial"/>
          <w:color w:val="000000"/>
          <w:sz w:val="22"/>
          <w:szCs w:val="22"/>
        </w:rPr>
      </w:pPr>
    </w:p>
    <w:p w14:paraId="0BD8DFFE" w14:textId="77777777" w:rsidR="00783446"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not at any time make a loan to a Member if the making of such a loan would bring the total amount outstanding on loans to Members above such a limit as may be prescribed by law or rules established by the </w:t>
      </w:r>
      <w:r w:rsidR="007D4A52">
        <w:rPr>
          <w:rFonts w:ascii="Arial" w:hAnsi="Arial" w:cs="Arial"/>
          <w:color w:val="000000"/>
          <w:sz w:val="22"/>
          <w:szCs w:val="22"/>
        </w:rPr>
        <w:t>Relevant Authority</w:t>
      </w:r>
      <w:r w:rsidRPr="004C1843">
        <w:rPr>
          <w:rFonts w:ascii="Arial" w:hAnsi="Arial" w:cs="Arial"/>
          <w:color w:val="000000"/>
          <w:sz w:val="22"/>
          <w:szCs w:val="22"/>
        </w:rPr>
        <w:t>.</w:t>
      </w:r>
    </w:p>
    <w:p w14:paraId="1A15CB53" w14:textId="77777777" w:rsidR="00380DE3" w:rsidRDefault="00380DE3" w:rsidP="00300C1F">
      <w:pPr>
        <w:contextualSpacing/>
        <w:rPr>
          <w:rFonts w:ascii="Arial" w:hAnsi="Arial" w:cs="Arial"/>
          <w:color w:val="000000"/>
          <w:sz w:val="22"/>
          <w:szCs w:val="22"/>
        </w:rPr>
      </w:pPr>
    </w:p>
    <w:p w14:paraId="5125DD88" w14:textId="3AAFA901" w:rsidR="00783446" w:rsidRPr="00783446" w:rsidRDefault="00783446" w:rsidP="00300C1F">
      <w:pPr>
        <w:numPr>
          <w:ilvl w:val="0"/>
          <w:numId w:val="1"/>
        </w:numPr>
        <w:tabs>
          <w:tab w:val="clear" w:pos="360"/>
          <w:tab w:val="num" w:pos="0"/>
        </w:tabs>
        <w:ind w:left="0" w:hanging="540"/>
        <w:contextualSpacing/>
        <w:rPr>
          <w:rFonts w:ascii="Arial" w:hAnsi="Arial" w:cs="Arial"/>
          <w:color w:val="000000"/>
          <w:sz w:val="22"/>
          <w:szCs w:val="22"/>
        </w:rPr>
      </w:pPr>
      <w:r>
        <w:rPr>
          <w:rFonts w:ascii="Arial" w:hAnsi="Arial" w:cs="Arial"/>
          <w:color w:val="000000"/>
          <w:sz w:val="22"/>
          <w:szCs w:val="22"/>
        </w:rPr>
        <w:t xml:space="preserve">The Credit Union shall not at any time make a loan to a Corporate Member, if the making of such a loan causes the total loans to Corporate Members be in excess of the </w:t>
      </w:r>
      <w:ins w:id="942" w:author="Adrian Sargent" w:date="2021-05-04T17:20:00Z">
        <w:r w:rsidR="00D314A2">
          <w:rPr>
            <w:rFonts w:ascii="Arial" w:hAnsi="Arial" w:cs="Arial"/>
            <w:color w:val="000000"/>
            <w:sz w:val="22"/>
            <w:szCs w:val="22"/>
          </w:rPr>
          <w:t>bo</w:t>
        </w:r>
      </w:ins>
      <w:ins w:id="943" w:author="Adrian Sargent" w:date="2021-05-04T17:21:00Z">
        <w:r w:rsidR="00D314A2">
          <w:rPr>
            <w:rFonts w:ascii="Arial" w:hAnsi="Arial" w:cs="Arial"/>
            <w:color w:val="000000"/>
            <w:sz w:val="22"/>
            <w:szCs w:val="22"/>
          </w:rPr>
          <w:t>a</w:t>
        </w:r>
      </w:ins>
      <w:ins w:id="944" w:author="Adrian Sargent" w:date="2021-05-04T17:20:00Z">
        <w:r w:rsidR="00D314A2">
          <w:rPr>
            <w:rFonts w:ascii="Arial" w:hAnsi="Arial" w:cs="Arial"/>
            <w:color w:val="000000"/>
            <w:sz w:val="22"/>
            <w:szCs w:val="22"/>
          </w:rPr>
          <w:t xml:space="preserve">rd approved limit and </w:t>
        </w:r>
      </w:ins>
      <w:ins w:id="945" w:author="Adrian Sargent" w:date="2021-05-04T17:21:00Z">
        <w:r w:rsidR="00D314A2">
          <w:rPr>
            <w:rFonts w:ascii="Arial" w:hAnsi="Arial" w:cs="Arial"/>
            <w:color w:val="000000"/>
            <w:sz w:val="22"/>
            <w:szCs w:val="22"/>
          </w:rPr>
          <w:t xml:space="preserve">in the absence of a board approved limit shall </w:t>
        </w:r>
        <w:r w:rsidR="00220550">
          <w:rPr>
            <w:rFonts w:ascii="Arial" w:hAnsi="Arial" w:cs="Arial"/>
            <w:color w:val="000000"/>
            <w:sz w:val="22"/>
            <w:szCs w:val="22"/>
          </w:rPr>
          <w:t xml:space="preserve">abide by a </w:t>
        </w:r>
      </w:ins>
      <w:r>
        <w:rPr>
          <w:rFonts w:ascii="Arial" w:hAnsi="Arial" w:cs="Arial"/>
          <w:color w:val="000000"/>
          <w:sz w:val="22"/>
          <w:szCs w:val="22"/>
        </w:rPr>
        <w:t xml:space="preserve">limit of </w:t>
      </w:r>
      <w:ins w:id="946" w:author="Adrian Sargent" w:date="2021-05-04T17:21:00Z">
        <w:r w:rsidR="00220550">
          <w:rPr>
            <w:rFonts w:ascii="Arial" w:hAnsi="Arial" w:cs="Arial"/>
            <w:color w:val="000000"/>
            <w:sz w:val="22"/>
            <w:szCs w:val="22"/>
          </w:rPr>
          <w:t>25</w:t>
        </w:r>
      </w:ins>
      <w:del w:id="947" w:author="Adrian Sargent" w:date="2021-05-04T17:21:00Z">
        <w:r w:rsidRPr="004C1843" w:rsidDel="00220550">
          <w:rPr>
            <w:rFonts w:ascii="Arial" w:hAnsi="Arial" w:cs="Arial"/>
            <w:color w:val="000000"/>
            <w:sz w:val="22"/>
            <w:szCs w:val="22"/>
          </w:rPr>
          <w:delText>10</w:delText>
        </w:r>
      </w:del>
      <w:r w:rsidRPr="004C1843">
        <w:rPr>
          <w:rFonts w:ascii="Arial" w:hAnsi="Arial" w:cs="Arial"/>
          <w:color w:val="000000"/>
          <w:sz w:val="22"/>
          <w:szCs w:val="22"/>
        </w:rPr>
        <w:t xml:space="preserve">% </w:t>
      </w:r>
      <w:r>
        <w:rPr>
          <w:rFonts w:ascii="Arial" w:hAnsi="Arial" w:cs="Arial"/>
          <w:color w:val="000000"/>
          <w:sz w:val="22"/>
          <w:szCs w:val="22"/>
        </w:rPr>
        <w:t>of</w:t>
      </w:r>
      <w:r w:rsidRPr="00AE7977">
        <w:rPr>
          <w:rFonts w:ascii="Arial" w:hAnsi="Arial" w:cs="Arial"/>
          <w:color w:val="000000"/>
          <w:sz w:val="22"/>
          <w:szCs w:val="22"/>
        </w:rPr>
        <w:t xml:space="preserve"> the aggregate of the outstanding balances on all loans</w:t>
      </w:r>
      <w:r>
        <w:rPr>
          <w:rFonts w:ascii="Arial" w:hAnsi="Arial" w:cs="Arial"/>
          <w:color w:val="000000"/>
          <w:sz w:val="22"/>
          <w:szCs w:val="22"/>
        </w:rPr>
        <w:t xml:space="preserve"> </w:t>
      </w:r>
      <w:r w:rsidRPr="004C1843">
        <w:rPr>
          <w:rFonts w:ascii="Arial" w:hAnsi="Arial" w:cs="Arial"/>
          <w:color w:val="000000"/>
          <w:sz w:val="22"/>
          <w:szCs w:val="22"/>
        </w:rPr>
        <w:t>(or such other amount as prescribed by law).</w:t>
      </w:r>
    </w:p>
    <w:p w14:paraId="34B094F5" w14:textId="77777777" w:rsidR="007E0D67" w:rsidRPr="004C1843" w:rsidRDefault="007E0D67" w:rsidP="00300C1F">
      <w:pPr>
        <w:tabs>
          <w:tab w:val="num" w:pos="0"/>
        </w:tabs>
        <w:ind w:hanging="540"/>
        <w:contextualSpacing/>
        <w:rPr>
          <w:rFonts w:ascii="Arial" w:hAnsi="Arial" w:cs="Arial"/>
          <w:color w:val="000000"/>
          <w:sz w:val="22"/>
          <w:szCs w:val="22"/>
        </w:rPr>
      </w:pPr>
    </w:p>
    <w:p w14:paraId="754F39B7" w14:textId="43819658" w:rsidR="007E0D67" w:rsidRPr="004C1843" w:rsidDel="00E34ACF" w:rsidRDefault="007E0D67" w:rsidP="00300C1F">
      <w:pPr>
        <w:numPr>
          <w:ilvl w:val="0"/>
          <w:numId w:val="1"/>
        </w:numPr>
        <w:tabs>
          <w:tab w:val="clear" w:pos="360"/>
          <w:tab w:val="num" w:pos="0"/>
        </w:tabs>
        <w:ind w:left="0" w:hanging="540"/>
        <w:contextualSpacing/>
        <w:rPr>
          <w:del w:id="948" w:author="Ian Irvin" w:date="2021-07-19T14:28:00Z"/>
          <w:rFonts w:ascii="Arial" w:hAnsi="Arial" w:cs="Arial"/>
          <w:color w:val="000000"/>
          <w:sz w:val="22"/>
          <w:szCs w:val="22"/>
        </w:rPr>
      </w:pPr>
      <w:del w:id="949" w:author="Ian Irvin" w:date="2021-07-19T14:28:00Z">
        <w:r w:rsidRPr="004C1843" w:rsidDel="00E34ACF">
          <w:rPr>
            <w:rFonts w:ascii="Arial" w:hAnsi="Arial" w:cs="Arial"/>
            <w:color w:val="000000"/>
            <w:sz w:val="22"/>
            <w:szCs w:val="22"/>
          </w:rPr>
          <w:delText>Two Members agreeing to take out a loan shall be held jointly and severally liable for repayment of the loan.</w:delText>
        </w:r>
      </w:del>
    </w:p>
    <w:p w14:paraId="7B6622F4" w14:textId="5D717F7D" w:rsidR="007E0D67" w:rsidRPr="004C1843" w:rsidDel="00E34ACF" w:rsidRDefault="007E0D67" w:rsidP="00300C1F">
      <w:pPr>
        <w:tabs>
          <w:tab w:val="num" w:pos="0"/>
        </w:tabs>
        <w:ind w:hanging="540"/>
        <w:contextualSpacing/>
        <w:rPr>
          <w:del w:id="950" w:author="Ian Irvin" w:date="2021-07-19T14:28:00Z"/>
          <w:rFonts w:ascii="Arial" w:hAnsi="Arial" w:cs="Arial"/>
          <w:color w:val="000000"/>
          <w:sz w:val="22"/>
          <w:szCs w:val="22"/>
        </w:rPr>
      </w:pPr>
    </w:p>
    <w:p w14:paraId="1857E60D"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Any person knowingly responsible for the issue of a loan to a person other than a Member of the Credit Union shall be jointly and severally liable with the borrower to the Credit Union in the amount of the loan and accrued interest.</w:t>
      </w:r>
    </w:p>
    <w:p w14:paraId="7F213A7D" w14:textId="77777777" w:rsidR="007E0D67" w:rsidRPr="004C1843" w:rsidRDefault="007E0D67" w:rsidP="00300C1F">
      <w:pPr>
        <w:contextualSpacing/>
        <w:rPr>
          <w:rFonts w:ascii="Arial" w:hAnsi="Arial" w:cs="Arial"/>
          <w:color w:val="000000"/>
          <w:sz w:val="22"/>
          <w:szCs w:val="22"/>
        </w:rPr>
      </w:pPr>
    </w:p>
    <w:p w14:paraId="38CDCF56" w14:textId="77777777" w:rsidR="007E0D67" w:rsidRPr="004C1843" w:rsidRDefault="007E0D67" w:rsidP="00300C1F">
      <w:pPr>
        <w:pStyle w:val="Heading2"/>
        <w:contextualSpacing/>
      </w:pPr>
      <w:bookmarkStart w:id="951" w:name="_Toc306802778"/>
      <w:bookmarkStart w:id="952" w:name="_Toc71053949"/>
      <w:r w:rsidRPr="004C1843">
        <w:t>Guarantors</w:t>
      </w:r>
      <w:bookmarkEnd w:id="951"/>
      <w:bookmarkEnd w:id="952"/>
    </w:p>
    <w:p w14:paraId="4A97EEE2" w14:textId="77777777" w:rsidR="007E0D67" w:rsidRPr="004C1843" w:rsidRDefault="007E0D67" w:rsidP="00300C1F">
      <w:pPr>
        <w:contextualSpacing/>
        <w:rPr>
          <w:rFonts w:ascii="Arial" w:hAnsi="Arial" w:cs="Arial"/>
          <w:color w:val="000000"/>
          <w:sz w:val="22"/>
          <w:szCs w:val="22"/>
        </w:rPr>
      </w:pPr>
    </w:p>
    <w:p w14:paraId="41B4295F"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 Member of the Credit Union can use their shareholdings (excluding Deferred Shares) to guarantee another Member’s loan.  Directors, </w:t>
      </w:r>
      <w:proofErr w:type="gramStart"/>
      <w:r w:rsidRPr="004C1843">
        <w:rPr>
          <w:rFonts w:ascii="Arial" w:hAnsi="Arial" w:cs="Arial"/>
          <w:color w:val="000000"/>
          <w:sz w:val="22"/>
          <w:szCs w:val="22"/>
        </w:rPr>
        <w:t>Officers</w:t>
      </w:r>
      <w:proofErr w:type="gramEnd"/>
      <w:r w:rsidRPr="004C1843">
        <w:rPr>
          <w:rFonts w:ascii="Arial" w:hAnsi="Arial" w:cs="Arial"/>
          <w:color w:val="000000"/>
          <w:sz w:val="22"/>
          <w:szCs w:val="22"/>
        </w:rPr>
        <w:t xml:space="preserve"> and employees of the Credit Union are prohibited from acting as a guarant</w:t>
      </w:r>
      <w:r w:rsidR="00710A9A">
        <w:rPr>
          <w:rFonts w:ascii="Arial" w:hAnsi="Arial" w:cs="Arial"/>
          <w:color w:val="000000"/>
          <w:sz w:val="22"/>
          <w:szCs w:val="22"/>
        </w:rPr>
        <w:t>or for a Member’s loan under any</w:t>
      </w:r>
      <w:r w:rsidRPr="004C1843">
        <w:rPr>
          <w:rFonts w:ascii="Arial" w:hAnsi="Arial" w:cs="Arial"/>
          <w:color w:val="000000"/>
          <w:sz w:val="22"/>
          <w:szCs w:val="22"/>
        </w:rPr>
        <w:t xml:space="preserve"> circumstances.</w:t>
      </w:r>
    </w:p>
    <w:p w14:paraId="37A3F01D" w14:textId="77777777" w:rsidR="007E0D67" w:rsidRPr="004C1843" w:rsidRDefault="007E0D67" w:rsidP="00300C1F">
      <w:pPr>
        <w:tabs>
          <w:tab w:val="num" w:pos="0"/>
        </w:tabs>
        <w:ind w:hanging="540"/>
        <w:contextualSpacing/>
        <w:rPr>
          <w:rFonts w:ascii="Arial" w:hAnsi="Arial" w:cs="Arial"/>
          <w:color w:val="000000"/>
          <w:sz w:val="22"/>
          <w:szCs w:val="22"/>
        </w:rPr>
      </w:pPr>
    </w:p>
    <w:p w14:paraId="273F50C5" w14:textId="77777777" w:rsidR="007E0D67" w:rsidRPr="004C1843" w:rsidRDefault="007E0D67" w:rsidP="00300C1F">
      <w:pPr>
        <w:pStyle w:val="Heading2"/>
        <w:contextualSpacing/>
      </w:pPr>
      <w:bookmarkStart w:id="953" w:name="_Toc306802779"/>
      <w:bookmarkStart w:id="954" w:name="_Toc71053950"/>
      <w:r w:rsidRPr="004C1843">
        <w:t>Loans to Officers and employees of the Credit Union</w:t>
      </w:r>
      <w:bookmarkEnd w:id="953"/>
      <w:bookmarkEnd w:id="954"/>
    </w:p>
    <w:p w14:paraId="430A4CF0" w14:textId="77777777" w:rsidR="007E0D67" w:rsidRPr="004C1843" w:rsidRDefault="007E0D67" w:rsidP="00300C1F">
      <w:pPr>
        <w:tabs>
          <w:tab w:val="num" w:pos="0"/>
        </w:tabs>
        <w:ind w:hanging="540"/>
        <w:contextualSpacing/>
        <w:rPr>
          <w:rFonts w:ascii="Arial" w:hAnsi="Arial" w:cs="Arial"/>
          <w:color w:val="000000"/>
          <w:sz w:val="22"/>
          <w:szCs w:val="22"/>
        </w:rPr>
      </w:pPr>
    </w:p>
    <w:p w14:paraId="7D3675F1" w14:textId="6EC6821A"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Members of the Board of Directors, Officers, Approved </w:t>
      </w:r>
      <w:proofErr w:type="gramStart"/>
      <w:r w:rsidRPr="004C1843">
        <w:rPr>
          <w:rFonts w:ascii="Arial" w:hAnsi="Arial" w:cs="Arial"/>
          <w:color w:val="000000"/>
          <w:sz w:val="22"/>
          <w:szCs w:val="22"/>
        </w:rPr>
        <w:t>Persons</w:t>
      </w:r>
      <w:proofErr w:type="gramEnd"/>
      <w:r w:rsidRPr="004C1843">
        <w:rPr>
          <w:rFonts w:ascii="Arial" w:hAnsi="Arial" w:cs="Arial"/>
          <w:color w:val="000000"/>
          <w:sz w:val="22"/>
          <w:szCs w:val="22"/>
        </w:rPr>
        <w:t xml:space="preserve"> and employees of the Credit Union may, as a Member of the Credit Union, be granted a loan by the Credit Union subject to rule</w:t>
      </w:r>
      <w:r w:rsidR="00EB5095">
        <w:rPr>
          <w:rFonts w:ascii="Arial" w:hAnsi="Arial" w:cs="Arial"/>
          <w:color w:val="000000"/>
          <w:sz w:val="22"/>
          <w:szCs w:val="22"/>
        </w:rPr>
        <w:t xml:space="preserve"> </w:t>
      </w:r>
      <w:ins w:id="955" w:author="Margaret Strachan" w:date="2021-08-04T08:04:00Z">
        <w:r w:rsidR="007D49F1">
          <w:rPr>
            <w:rFonts w:ascii="Arial" w:hAnsi="Arial" w:cs="Arial"/>
            <w:color w:val="000000"/>
            <w:sz w:val="22"/>
            <w:szCs w:val="22"/>
          </w:rPr>
          <w:t>59</w:t>
        </w:r>
      </w:ins>
      <w:del w:id="956" w:author="Margaret Strachan" w:date="2021-08-04T08:04:00Z">
        <w:r w:rsidR="00EB5095" w:rsidDel="007D49F1">
          <w:rPr>
            <w:rFonts w:ascii="Arial" w:hAnsi="Arial" w:cs="Arial"/>
            <w:color w:val="000000"/>
            <w:sz w:val="22"/>
            <w:szCs w:val="22"/>
          </w:rPr>
          <w:delText>6</w:delText>
        </w:r>
      </w:del>
      <w:ins w:id="957" w:author="Adrian Sargent" w:date="2021-07-01T13:22:00Z">
        <w:del w:id="958" w:author="Margaret Strachan" w:date="2021-08-04T08:04:00Z">
          <w:r w:rsidR="008A332E" w:rsidDel="007D49F1">
            <w:rPr>
              <w:rFonts w:ascii="Arial" w:hAnsi="Arial" w:cs="Arial"/>
              <w:color w:val="000000"/>
              <w:sz w:val="22"/>
              <w:szCs w:val="22"/>
            </w:rPr>
            <w:delText>3</w:delText>
          </w:r>
        </w:del>
      </w:ins>
      <w:del w:id="959" w:author="Adrian Sargent" w:date="2021-07-01T13:22:00Z">
        <w:r w:rsidR="00EB5095" w:rsidDel="008A332E">
          <w:rPr>
            <w:rFonts w:ascii="Arial" w:hAnsi="Arial" w:cs="Arial"/>
            <w:color w:val="000000"/>
            <w:sz w:val="22"/>
            <w:szCs w:val="22"/>
          </w:rPr>
          <w:delText>4</w:delText>
        </w:r>
      </w:del>
      <w:r w:rsidRPr="004C1843">
        <w:rPr>
          <w:rFonts w:ascii="Arial" w:hAnsi="Arial" w:cs="Arial"/>
          <w:color w:val="000000"/>
          <w:sz w:val="22"/>
          <w:szCs w:val="22"/>
        </w:rPr>
        <w:t>.  Such a Member may not be involved in the decision on the granting of the loan and such a loan may not be approved solely by a loan officer of the Credit Union.  The</w:t>
      </w:r>
      <w:ins w:id="960" w:author="Ian Irvin" w:date="2021-07-20T11:41:00Z">
        <w:r w:rsidR="00157FEB">
          <w:rPr>
            <w:rFonts w:ascii="Arial" w:hAnsi="Arial" w:cs="Arial"/>
            <w:color w:val="000000"/>
            <w:sz w:val="22"/>
            <w:szCs w:val="22"/>
          </w:rPr>
          <w:t xml:space="preserve"> Board of Directors and the</w:t>
        </w:r>
      </w:ins>
      <w:r w:rsidRPr="004C1843">
        <w:rPr>
          <w:rFonts w:ascii="Arial" w:hAnsi="Arial" w:cs="Arial"/>
          <w:color w:val="000000"/>
          <w:sz w:val="22"/>
          <w:szCs w:val="22"/>
        </w:rPr>
        <w:t xml:space="preserve"> </w:t>
      </w:r>
      <w:ins w:id="961" w:author="Ian Irvin" w:date="2021-07-20T11:41:00Z">
        <w:r w:rsidR="00E732D3">
          <w:rPr>
            <w:rFonts w:ascii="Arial" w:hAnsi="Arial" w:cs="Arial"/>
            <w:color w:val="000000"/>
            <w:sz w:val="22"/>
            <w:szCs w:val="22"/>
          </w:rPr>
          <w:t>I</w:t>
        </w:r>
      </w:ins>
      <w:del w:id="962" w:author="Ian Irvin [2]" w:date="2021-04-27T12:07:00Z">
        <w:r w:rsidRPr="004C1843" w:rsidDel="0001166D">
          <w:rPr>
            <w:rFonts w:ascii="Arial" w:hAnsi="Arial" w:cs="Arial"/>
            <w:color w:val="000000"/>
            <w:sz w:val="22"/>
            <w:szCs w:val="22"/>
          </w:rPr>
          <w:delText>supervisory committee</w:delText>
        </w:r>
      </w:del>
      <w:ins w:id="963" w:author="Adrian Sargent" w:date="2021-02-24T12:02:00Z">
        <w:del w:id="964" w:author="Ian Irvin [2]" w:date="2021-04-27T12:07:00Z">
          <w:r w:rsidR="00AE7EBB" w:rsidDel="0001166D">
            <w:rPr>
              <w:rFonts w:ascii="Arial" w:hAnsi="Arial" w:cs="Arial"/>
              <w:color w:val="000000"/>
              <w:sz w:val="22"/>
              <w:szCs w:val="22"/>
            </w:rPr>
            <w:delText xml:space="preserve"> or </w:delText>
          </w:r>
        </w:del>
      </w:ins>
      <w:ins w:id="965" w:author="Ian Irvin" w:date="2021-02-18T09:56:00Z">
        <w:r w:rsidR="00E31AF7">
          <w:rPr>
            <w:rFonts w:ascii="Arial" w:hAnsi="Arial" w:cs="Arial"/>
            <w:color w:val="000000"/>
            <w:sz w:val="22"/>
            <w:szCs w:val="22"/>
          </w:rPr>
          <w:t xml:space="preserve">nternal </w:t>
        </w:r>
      </w:ins>
      <w:ins w:id="966" w:author="Ian Irvin" w:date="2021-07-20T11:42:00Z">
        <w:r w:rsidR="00E732D3">
          <w:rPr>
            <w:rFonts w:ascii="Arial" w:hAnsi="Arial" w:cs="Arial"/>
            <w:color w:val="000000"/>
            <w:sz w:val="22"/>
            <w:szCs w:val="22"/>
          </w:rPr>
          <w:t>A</w:t>
        </w:r>
      </w:ins>
      <w:ins w:id="967" w:author="Ian Irvin" w:date="2021-02-18T09:56:00Z">
        <w:r w:rsidR="00E31AF7">
          <w:rPr>
            <w:rFonts w:ascii="Arial" w:hAnsi="Arial" w:cs="Arial"/>
            <w:color w:val="000000"/>
            <w:sz w:val="22"/>
            <w:szCs w:val="22"/>
          </w:rPr>
          <w:t>uditor</w:t>
        </w:r>
      </w:ins>
      <w:r w:rsidRPr="004C1843">
        <w:rPr>
          <w:rFonts w:ascii="Arial" w:hAnsi="Arial" w:cs="Arial"/>
          <w:color w:val="000000"/>
          <w:sz w:val="22"/>
          <w:szCs w:val="22"/>
        </w:rPr>
        <w:t xml:space="preserve"> shall be informed of the details of any such loan </w:t>
      </w:r>
      <w:ins w:id="968" w:author="Adrian Sargent" w:date="2021-07-20T12:15:00Z">
        <w:r w:rsidR="00913017">
          <w:rPr>
            <w:rFonts w:ascii="Arial" w:hAnsi="Arial" w:cs="Arial"/>
            <w:color w:val="000000"/>
            <w:sz w:val="22"/>
            <w:szCs w:val="22"/>
          </w:rPr>
          <w:t xml:space="preserve">prior to </w:t>
        </w:r>
      </w:ins>
      <w:del w:id="969" w:author="Adrian Sargent" w:date="2021-07-20T12:15:00Z">
        <w:r w:rsidRPr="004C1843" w:rsidDel="00913017">
          <w:rPr>
            <w:rFonts w:ascii="Arial" w:hAnsi="Arial" w:cs="Arial"/>
            <w:color w:val="000000"/>
            <w:sz w:val="22"/>
            <w:szCs w:val="22"/>
          </w:rPr>
          <w:delText xml:space="preserve">within 14 days of its </w:delText>
        </w:r>
      </w:del>
      <w:r w:rsidRPr="004C1843">
        <w:rPr>
          <w:rFonts w:ascii="Arial" w:hAnsi="Arial" w:cs="Arial"/>
          <w:color w:val="000000"/>
          <w:sz w:val="22"/>
          <w:szCs w:val="22"/>
        </w:rPr>
        <w:t>approval.</w:t>
      </w:r>
    </w:p>
    <w:p w14:paraId="2D5787D4" w14:textId="77777777" w:rsidR="007E0D67" w:rsidRPr="004C1843" w:rsidRDefault="007E0D67" w:rsidP="00300C1F">
      <w:pPr>
        <w:tabs>
          <w:tab w:val="num" w:pos="0"/>
        </w:tabs>
        <w:ind w:hanging="540"/>
        <w:contextualSpacing/>
        <w:rPr>
          <w:rFonts w:ascii="Arial" w:hAnsi="Arial" w:cs="Arial"/>
          <w:color w:val="000000"/>
          <w:sz w:val="22"/>
          <w:szCs w:val="22"/>
        </w:rPr>
      </w:pPr>
      <w:r w:rsidRPr="004C1843">
        <w:rPr>
          <w:rFonts w:ascii="Arial" w:hAnsi="Arial" w:cs="Arial"/>
          <w:color w:val="000000"/>
          <w:sz w:val="22"/>
          <w:szCs w:val="22"/>
        </w:rPr>
        <w:t xml:space="preserve"> </w:t>
      </w:r>
    </w:p>
    <w:p w14:paraId="12028B70" w14:textId="7136ED41"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Credit Union must not make a loan to one of its Board members, Officers or Approved Persons on terms more favourable than those available to other Members of the Credit Union</w:t>
      </w:r>
      <w:del w:id="970" w:author="Adrian Sargent" w:date="2021-06-28T14:57:00Z">
        <w:r w:rsidRPr="004C1843" w:rsidDel="00DC544A">
          <w:rPr>
            <w:rFonts w:ascii="Arial" w:hAnsi="Arial" w:cs="Arial"/>
            <w:color w:val="000000"/>
            <w:sz w:val="22"/>
            <w:szCs w:val="22"/>
          </w:rPr>
          <w:delText xml:space="preserve"> unless that Member is also a paid employee of the Credit Union</w:delText>
        </w:r>
      </w:del>
      <w:r w:rsidRPr="004C1843">
        <w:rPr>
          <w:rFonts w:ascii="Arial" w:hAnsi="Arial" w:cs="Arial"/>
          <w:color w:val="000000"/>
          <w:sz w:val="22"/>
          <w:szCs w:val="22"/>
        </w:rPr>
        <w:t>.</w:t>
      </w:r>
    </w:p>
    <w:p w14:paraId="06ABFCBE" w14:textId="77777777" w:rsidR="007E0D67" w:rsidRPr="004C1843" w:rsidRDefault="007E0D67" w:rsidP="00300C1F">
      <w:pPr>
        <w:tabs>
          <w:tab w:val="num" w:pos="0"/>
        </w:tabs>
        <w:ind w:hanging="540"/>
        <w:contextualSpacing/>
        <w:rPr>
          <w:rFonts w:ascii="Arial" w:hAnsi="Arial" w:cs="Arial"/>
          <w:color w:val="000000"/>
          <w:sz w:val="22"/>
          <w:szCs w:val="22"/>
        </w:rPr>
      </w:pPr>
    </w:p>
    <w:p w14:paraId="0F0BA938"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Credit Union must not make a loan to a Relative of, or any person otherwise connected with, a member of the Board of Directors, an Officer, an Approved Person or employee of the Credit Union on terms more favourable than those available to other Members of the Credit Union.</w:t>
      </w:r>
    </w:p>
    <w:p w14:paraId="4D67728E" w14:textId="051E13B9" w:rsidR="007E0D67" w:rsidRPr="004C1843" w:rsidDel="007D104D" w:rsidRDefault="007E0D67" w:rsidP="00300C1F">
      <w:pPr>
        <w:pStyle w:val="Heading2"/>
        <w:contextualSpacing/>
        <w:rPr>
          <w:del w:id="971" w:author="Adrian Sargent" w:date="2021-07-01T13:21:00Z"/>
        </w:rPr>
      </w:pPr>
      <w:bookmarkStart w:id="972" w:name="_Toc306802780"/>
      <w:bookmarkStart w:id="973" w:name="_Toc71053951"/>
      <w:del w:id="974" w:author="Adrian Sargent" w:date="2021-07-01T13:21:00Z">
        <w:r w:rsidRPr="004C1843" w:rsidDel="007D104D">
          <w:delText>Insuring Members’ loans</w:delText>
        </w:r>
        <w:bookmarkEnd w:id="972"/>
        <w:bookmarkEnd w:id="973"/>
      </w:del>
    </w:p>
    <w:p w14:paraId="14A287AE" w14:textId="6DE74A77" w:rsidR="007E0D67" w:rsidRPr="004C1843" w:rsidDel="007D104D" w:rsidRDefault="007E0D67" w:rsidP="00300C1F">
      <w:pPr>
        <w:tabs>
          <w:tab w:val="num" w:pos="0"/>
        </w:tabs>
        <w:ind w:hanging="540"/>
        <w:contextualSpacing/>
        <w:rPr>
          <w:del w:id="975" w:author="Adrian Sargent" w:date="2021-07-01T13:21:00Z"/>
          <w:rFonts w:ascii="Arial" w:hAnsi="Arial" w:cs="Arial"/>
          <w:color w:val="000000"/>
          <w:sz w:val="22"/>
          <w:szCs w:val="22"/>
        </w:rPr>
      </w:pPr>
    </w:p>
    <w:p w14:paraId="3A3BECBD" w14:textId="5B243BD8" w:rsidR="007E0D67" w:rsidDel="007D104D" w:rsidRDefault="004F0892" w:rsidP="00300C1F">
      <w:pPr>
        <w:numPr>
          <w:ilvl w:val="0"/>
          <w:numId w:val="1"/>
        </w:numPr>
        <w:tabs>
          <w:tab w:val="clear" w:pos="360"/>
          <w:tab w:val="num" w:pos="0"/>
        </w:tabs>
        <w:ind w:left="0" w:hanging="540"/>
        <w:contextualSpacing/>
        <w:rPr>
          <w:del w:id="976" w:author="Adrian Sargent" w:date="2021-07-01T13:21:00Z"/>
          <w:rFonts w:ascii="Arial" w:hAnsi="Arial" w:cs="Arial"/>
          <w:color w:val="000000"/>
          <w:sz w:val="22"/>
          <w:szCs w:val="22"/>
        </w:rPr>
      </w:pPr>
      <w:del w:id="977" w:author="Adrian Sargent" w:date="2021-07-01T13:21:00Z">
        <w:r w:rsidRPr="004F0892" w:rsidDel="007D104D">
          <w:rPr>
            <w:rFonts w:ascii="Arial" w:hAnsi="Arial" w:cs="Arial"/>
            <w:color w:val="000000"/>
            <w:sz w:val="22"/>
            <w:szCs w:val="22"/>
          </w:rPr>
          <w:delText>For as long as it remains a condition of ABCUL membership</w:delText>
        </w:r>
        <w:r w:rsidDel="007D104D">
          <w:rPr>
            <w:rFonts w:ascii="Arial" w:hAnsi="Arial" w:cs="Arial"/>
            <w:color w:val="000000"/>
            <w:sz w:val="22"/>
            <w:szCs w:val="22"/>
          </w:rPr>
          <w:delText xml:space="preserve"> </w:delText>
        </w:r>
        <w:r w:rsidR="002967EE" w:rsidDel="007D104D">
          <w:rPr>
            <w:rFonts w:ascii="Arial" w:hAnsi="Arial" w:cs="Arial"/>
            <w:color w:val="000000"/>
            <w:sz w:val="22"/>
            <w:szCs w:val="22"/>
          </w:rPr>
          <w:delText>t</w:delText>
        </w:r>
        <w:r w:rsidR="007E0D67" w:rsidRPr="004C1843" w:rsidDel="007D104D">
          <w:rPr>
            <w:rFonts w:ascii="Arial" w:hAnsi="Arial" w:cs="Arial"/>
            <w:color w:val="000000"/>
            <w:sz w:val="22"/>
            <w:szCs w:val="22"/>
          </w:rPr>
          <w:delText>he Board of Directors shall enter into arrangements with a person carrying on the business of loan protection insurance for the purpose of providing insurance coverage on the liability of any Member of the Credit Union.</w:delText>
        </w:r>
      </w:del>
    </w:p>
    <w:p w14:paraId="27F5CFED" w14:textId="77777777" w:rsidR="008A5975" w:rsidRPr="004C1843" w:rsidRDefault="008A5975" w:rsidP="00300C1F">
      <w:pPr>
        <w:contextualSpacing/>
        <w:rPr>
          <w:rFonts w:ascii="Arial" w:hAnsi="Arial" w:cs="Arial"/>
          <w:color w:val="000000"/>
          <w:sz w:val="22"/>
          <w:szCs w:val="22"/>
        </w:rPr>
      </w:pPr>
    </w:p>
    <w:p w14:paraId="1C367298" w14:textId="77777777" w:rsidR="007E0D67" w:rsidRPr="004C1843" w:rsidRDefault="007E0D67" w:rsidP="00300C1F">
      <w:pPr>
        <w:pStyle w:val="Heading2"/>
        <w:contextualSpacing/>
      </w:pPr>
      <w:bookmarkStart w:id="978" w:name="_Toc306802781"/>
      <w:bookmarkStart w:id="979" w:name="_Toc71053952"/>
      <w:r w:rsidRPr="004C1843">
        <w:t>Recovering loans from Members</w:t>
      </w:r>
      <w:bookmarkEnd w:id="978"/>
      <w:bookmarkEnd w:id="979"/>
    </w:p>
    <w:p w14:paraId="6FD6ED3C" w14:textId="77777777" w:rsidR="007E0D67" w:rsidRPr="004C1843" w:rsidRDefault="007E0D67" w:rsidP="00300C1F">
      <w:pPr>
        <w:ind w:left="-540"/>
        <w:contextualSpacing/>
        <w:rPr>
          <w:rFonts w:ascii="Arial" w:hAnsi="Arial" w:cs="Arial"/>
          <w:color w:val="000000"/>
          <w:sz w:val="22"/>
          <w:szCs w:val="22"/>
        </w:rPr>
      </w:pPr>
    </w:p>
    <w:p w14:paraId="23580398"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Board of Directors is responsible for ensuring that suitable policies and procedures are established to ensure the repayment of all debts due to the Credit Union.  All sums due from any Member shall be recoverable from him or her, their </w:t>
      </w:r>
      <w:proofErr w:type="gramStart"/>
      <w:r w:rsidRPr="004C1843">
        <w:rPr>
          <w:rFonts w:ascii="Arial" w:hAnsi="Arial" w:cs="Arial"/>
          <w:color w:val="000000"/>
          <w:sz w:val="22"/>
          <w:szCs w:val="22"/>
        </w:rPr>
        <w:t>executors</w:t>
      </w:r>
      <w:proofErr w:type="gramEnd"/>
      <w:r w:rsidRPr="004C1843">
        <w:rPr>
          <w:rFonts w:ascii="Arial" w:hAnsi="Arial" w:cs="Arial"/>
          <w:color w:val="000000"/>
          <w:sz w:val="22"/>
          <w:szCs w:val="22"/>
        </w:rPr>
        <w:t xml:space="preserve"> or administrators, as a debt due to the Credit Union.</w:t>
      </w:r>
    </w:p>
    <w:p w14:paraId="028EAE2C" w14:textId="77777777" w:rsidR="007E0D67" w:rsidRPr="004C1843" w:rsidRDefault="007E0D67" w:rsidP="00300C1F">
      <w:pPr>
        <w:tabs>
          <w:tab w:val="num" w:pos="0"/>
        </w:tabs>
        <w:ind w:hanging="540"/>
        <w:contextualSpacing/>
        <w:rPr>
          <w:rFonts w:ascii="Arial" w:hAnsi="Arial" w:cs="Arial"/>
          <w:color w:val="000000"/>
          <w:sz w:val="22"/>
          <w:szCs w:val="22"/>
        </w:rPr>
      </w:pPr>
    </w:p>
    <w:p w14:paraId="36BC7A31" w14:textId="77777777" w:rsidR="007E0D67"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6C3E6A">
        <w:rPr>
          <w:rFonts w:ascii="Arial" w:hAnsi="Arial" w:cs="Arial"/>
          <w:color w:val="000000"/>
          <w:sz w:val="22"/>
          <w:szCs w:val="22"/>
        </w:rPr>
        <w:t>The Credit Union shall have a lien on any Shares of a Member for any debt due to it by a Member or for any debt which the Member has guaranteed, and may off set any sum standing to the Member’s credit, including any Shares, interest rebate and dividends, in or towards, payment of such debt.</w:t>
      </w:r>
    </w:p>
    <w:p w14:paraId="77A88A15" w14:textId="77777777" w:rsidR="007E0D67" w:rsidRDefault="007E0D67" w:rsidP="00300C1F">
      <w:pPr>
        <w:contextualSpacing/>
        <w:rPr>
          <w:rFonts w:ascii="Arial" w:hAnsi="Arial" w:cs="Arial"/>
          <w:color w:val="000000"/>
          <w:sz w:val="22"/>
          <w:szCs w:val="22"/>
        </w:rPr>
      </w:pPr>
    </w:p>
    <w:p w14:paraId="17C64822" w14:textId="77777777" w:rsidR="001559AA" w:rsidRDefault="001559AA" w:rsidP="00300C1F">
      <w:pPr>
        <w:pStyle w:val="Heading1"/>
        <w:contextualSpacing/>
      </w:pPr>
      <w:bookmarkStart w:id="980" w:name="_Toc306802782"/>
    </w:p>
    <w:p w14:paraId="2CCA079C" w14:textId="77777777" w:rsidR="007E0D67" w:rsidRPr="001C2450" w:rsidRDefault="007E0D67" w:rsidP="00300C1F">
      <w:pPr>
        <w:pStyle w:val="Heading1"/>
        <w:contextualSpacing/>
      </w:pPr>
      <w:bookmarkStart w:id="981" w:name="_Toc71053953"/>
      <w:r w:rsidRPr="001C2450">
        <w:t>APPLICATION OF SURPLUS</w:t>
      </w:r>
      <w:bookmarkEnd w:id="980"/>
      <w:bookmarkEnd w:id="981"/>
    </w:p>
    <w:p w14:paraId="5D92BB8B" w14:textId="77777777" w:rsidR="007E0D67" w:rsidRPr="004C1843" w:rsidRDefault="007E0D67" w:rsidP="00300C1F">
      <w:pPr>
        <w:tabs>
          <w:tab w:val="num" w:pos="0"/>
        </w:tabs>
        <w:ind w:hanging="540"/>
        <w:contextualSpacing/>
        <w:rPr>
          <w:rFonts w:ascii="Arial" w:hAnsi="Arial" w:cs="Arial"/>
          <w:color w:val="000000"/>
          <w:sz w:val="22"/>
          <w:szCs w:val="22"/>
        </w:rPr>
      </w:pPr>
    </w:p>
    <w:p w14:paraId="6131B576" w14:textId="77777777" w:rsidR="007E0D67" w:rsidRPr="004C1843" w:rsidRDefault="007E0D67" w:rsidP="00300C1F">
      <w:pPr>
        <w:pStyle w:val="Heading2"/>
        <w:contextualSpacing/>
      </w:pPr>
      <w:bookmarkStart w:id="982" w:name="_Toc306802783"/>
      <w:bookmarkStart w:id="983" w:name="_Toc71053954"/>
      <w:r w:rsidRPr="004C1843">
        <w:t>Calculation of profit</w:t>
      </w:r>
      <w:bookmarkEnd w:id="982"/>
      <w:bookmarkEnd w:id="983"/>
    </w:p>
    <w:p w14:paraId="4B0B5445" w14:textId="77777777" w:rsidR="007E0D67" w:rsidRPr="004C1843" w:rsidRDefault="007E0D67" w:rsidP="00300C1F">
      <w:pPr>
        <w:tabs>
          <w:tab w:val="num" w:pos="0"/>
        </w:tabs>
        <w:ind w:hanging="540"/>
        <w:contextualSpacing/>
        <w:rPr>
          <w:rFonts w:ascii="Arial" w:hAnsi="Arial" w:cs="Arial"/>
          <w:color w:val="000000"/>
          <w:sz w:val="22"/>
          <w:szCs w:val="22"/>
        </w:rPr>
      </w:pPr>
    </w:p>
    <w:p w14:paraId="0CACC432" w14:textId="77777777" w:rsidR="007E0D67" w:rsidRPr="004C1843" w:rsidRDefault="007E0D67" w:rsidP="00300C1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In ascertaining the profit or loss resulting from the operation of the Credit Union during any year of account, all operating expenses in that year of account shall be taken into account (including payment of interest) and provision shall be made for depreciation of assets, for tax liabilities and for bad and doubtful debts.</w:t>
      </w:r>
    </w:p>
    <w:p w14:paraId="45D2725D" w14:textId="77777777" w:rsidR="00D1463C" w:rsidRPr="00D1463C" w:rsidRDefault="00D1463C" w:rsidP="00D817F0">
      <w:pPr>
        <w:contextualSpacing/>
      </w:pPr>
    </w:p>
    <w:p w14:paraId="2C3240BA" w14:textId="77777777" w:rsidR="007E0D67" w:rsidRPr="004C1843" w:rsidRDefault="007E0D67" w:rsidP="00D817F0">
      <w:pPr>
        <w:pStyle w:val="Heading2"/>
        <w:contextualSpacing/>
      </w:pPr>
      <w:bookmarkStart w:id="984" w:name="_Toc306802784"/>
      <w:bookmarkStart w:id="985" w:name="_Toc71053955"/>
      <w:r w:rsidRPr="004C1843">
        <w:t>Building institutional capital</w:t>
      </w:r>
      <w:bookmarkEnd w:id="984"/>
      <w:bookmarkEnd w:id="985"/>
    </w:p>
    <w:p w14:paraId="1EE9ED80" w14:textId="77777777" w:rsidR="007E0D67" w:rsidRPr="004C1843" w:rsidRDefault="007E0D67" w:rsidP="00D817F0">
      <w:pPr>
        <w:tabs>
          <w:tab w:val="num" w:pos="0"/>
        </w:tabs>
        <w:ind w:hanging="540"/>
        <w:contextualSpacing/>
        <w:rPr>
          <w:rFonts w:ascii="Arial" w:hAnsi="Arial" w:cs="Arial"/>
          <w:color w:val="000000"/>
          <w:sz w:val="22"/>
          <w:szCs w:val="22"/>
        </w:rPr>
      </w:pPr>
    </w:p>
    <w:p w14:paraId="354CF799" w14:textId="73D0199D" w:rsidR="003A5FD7" w:rsidRPr="00C747B1" w:rsidRDefault="007E0D67" w:rsidP="00C747B1">
      <w:pPr>
        <w:numPr>
          <w:ilvl w:val="0"/>
          <w:numId w:val="1"/>
        </w:numPr>
        <w:tabs>
          <w:tab w:val="clear" w:pos="360"/>
          <w:tab w:val="num" w:pos="0"/>
        </w:tabs>
        <w:ind w:left="0" w:hanging="540"/>
        <w:contextualSpacing/>
        <w:rPr>
          <w:ins w:id="986" w:author="Adrian Sargent" w:date="2021-05-04T17:27:00Z"/>
          <w:rFonts w:ascii="Arial" w:hAnsi="Arial" w:cs="Arial"/>
          <w:color w:val="000000"/>
          <w:sz w:val="22"/>
          <w:szCs w:val="22"/>
        </w:rPr>
      </w:pPr>
      <w:r w:rsidRPr="004C1843">
        <w:rPr>
          <w:rFonts w:ascii="Arial" w:hAnsi="Arial" w:cs="Arial"/>
          <w:color w:val="000000"/>
          <w:sz w:val="22"/>
          <w:szCs w:val="22"/>
        </w:rPr>
        <w:t xml:space="preserve">The Credit Union shall, out of its surplus from each year, establish and maintain reserves in accordance with the prudential rules on capital adequacy established by the </w:t>
      </w:r>
      <w:r w:rsidR="007D4A52">
        <w:rPr>
          <w:rFonts w:ascii="Arial" w:hAnsi="Arial" w:cs="Arial"/>
          <w:color w:val="000000"/>
          <w:sz w:val="22"/>
          <w:szCs w:val="22"/>
        </w:rPr>
        <w:t>Relevant Authority</w:t>
      </w:r>
      <w:r w:rsidRPr="004C1843">
        <w:rPr>
          <w:rFonts w:ascii="Arial" w:hAnsi="Arial" w:cs="Arial"/>
          <w:color w:val="000000"/>
          <w:sz w:val="22"/>
          <w:szCs w:val="22"/>
        </w:rPr>
        <w:t>.</w:t>
      </w:r>
      <w:ins w:id="987" w:author="Adrian Sargent" w:date="2021-05-04T17:29:00Z">
        <w:r w:rsidR="00C747B1">
          <w:rPr>
            <w:rFonts w:ascii="Arial" w:hAnsi="Arial" w:cs="Arial"/>
            <w:color w:val="000000"/>
            <w:sz w:val="22"/>
            <w:szCs w:val="22"/>
          </w:rPr>
          <w:t xml:space="preserve"> </w:t>
        </w:r>
      </w:ins>
      <w:ins w:id="988" w:author="Adrian Sargent" w:date="2021-05-04T17:25:00Z">
        <w:r w:rsidR="009056BB" w:rsidRPr="00C747B1">
          <w:rPr>
            <w:rFonts w:ascii="Arial" w:hAnsi="Arial" w:cs="Arial"/>
            <w:color w:val="000000"/>
            <w:sz w:val="22"/>
            <w:szCs w:val="22"/>
          </w:rPr>
          <w:t xml:space="preserve">The </w:t>
        </w:r>
      </w:ins>
      <w:ins w:id="989" w:author="Adrian Sargent" w:date="2021-07-20T12:16:00Z">
        <w:r w:rsidR="00913017">
          <w:rPr>
            <w:rFonts w:ascii="Arial" w:hAnsi="Arial" w:cs="Arial"/>
            <w:color w:val="000000"/>
            <w:sz w:val="22"/>
            <w:szCs w:val="22"/>
          </w:rPr>
          <w:t>Board</w:t>
        </w:r>
      </w:ins>
      <w:ins w:id="990" w:author="Adrian Sargent" w:date="2021-05-04T17:25:00Z">
        <w:r w:rsidR="009056BB" w:rsidRPr="00C4219A">
          <w:rPr>
            <w:rFonts w:ascii="Arial" w:hAnsi="Arial" w:cs="Arial"/>
            <w:color w:val="000000"/>
            <w:sz w:val="22"/>
            <w:szCs w:val="22"/>
          </w:rPr>
          <w:t xml:space="preserve">, as prescribed </w:t>
        </w:r>
        <w:r w:rsidR="009056BB" w:rsidRPr="00E1499E">
          <w:rPr>
            <w:rFonts w:ascii="Arial" w:hAnsi="Arial" w:cs="Arial"/>
            <w:color w:val="000000"/>
            <w:sz w:val="22"/>
            <w:szCs w:val="22"/>
          </w:rPr>
          <w:t xml:space="preserve">by legislation, </w:t>
        </w:r>
      </w:ins>
      <w:ins w:id="991" w:author="Adrian Sargent" w:date="2021-05-04T17:26:00Z">
        <w:r w:rsidR="009056BB" w:rsidRPr="00E1499E">
          <w:rPr>
            <w:rFonts w:ascii="Arial" w:hAnsi="Arial" w:cs="Arial"/>
            <w:color w:val="000000"/>
            <w:sz w:val="22"/>
            <w:szCs w:val="22"/>
          </w:rPr>
          <w:t xml:space="preserve">must </w:t>
        </w:r>
      </w:ins>
      <w:ins w:id="992" w:author="Adrian Sargent" w:date="2021-05-04T17:25:00Z">
        <w:r w:rsidR="009056BB" w:rsidRPr="009B2F18">
          <w:rPr>
            <w:rFonts w:ascii="Arial" w:hAnsi="Arial" w:cs="Arial"/>
            <w:color w:val="000000"/>
            <w:sz w:val="22"/>
            <w:szCs w:val="22"/>
          </w:rPr>
          <w:t xml:space="preserve">ensure </w:t>
        </w:r>
      </w:ins>
      <w:ins w:id="993" w:author="Adrian Sargent" w:date="2021-05-04T17:26:00Z">
        <w:r w:rsidR="009056BB" w:rsidRPr="008C6540">
          <w:rPr>
            <w:rFonts w:ascii="Arial" w:hAnsi="Arial" w:cs="Arial"/>
            <w:color w:val="000000"/>
            <w:sz w:val="22"/>
            <w:szCs w:val="22"/>
          </w:rPr>
          <w:t>it mai</w:t>
        </w:r>
        <w:r w:rsidR="009056BB" w:rsidRPr="00B255D3">
          <w:rPr>
            <w:rFonts w:ascii="Arial" w:hAnsi="Arial" w:cs="Arial"/>
            <w:color w:val="000000"/>
            <w:sz w:val="22"/>
            <w:szCs w:val="22"/>
          </w:rPr>
          <w:t>nt</w:t>
        </w:r>
        <w:r w:rsidR="009056BB" w:rsidRPr="00C747B1">
          <w:rPr>
            <w:rFonts w:ascii="Arial" w:hAnsi="Arial" w:cs="Arial"/>
            <w:color w:val="000000"/>
            <w:sz w:val="22"/>
            <w:szCs w:val="22"/>
          </w:rPr>
          <w:t>ains certain capital levels as determined by the relevant authority and linked t</w:t>
        </w:r>
      </w:ins>
      <w:ins w:id="994" w:author="Adrian Sargent" w:date="2021-05-05T18:07:00Z">
        <w:r w:rsidR="00C813CB">
          <w:rPr>
            <w:rFonts w:ascii="Arial" w:hAnsi="Arial" w:cs="Arial"/>
            <w:color w:val="000000"/>
            <w:sz w:val="22"/>
            <w:szCs w:val="22"/>
          </w:rPr>
          <w:t>o</w:t>
        </w:r>
      </w:ins>
      <w:ins w:id="995" w:author="Adrian Sargent" w:date="2021-05-04T17:26:00Z">
        <w:r w:rsidR="009056BB" w:rsidRPr="00C747B1">
          <w:rPr>
            <w:rFonts w:ascii="Arial" w:hAnsi="Arial" w:cs="Arial"/>
            <w:color w:val="000000"/>
            <w:sz w:val="22"/>
            <w:szCs w:val="22"/>
          </w:rPr>
          <w:t xml:space="preserve"> the size of the credit union</w:t>
        </w:r>
        <w:r w:rsidR="00BB399D" w:rsidRPr="00C747B1">
          <w:rPr>
            <w:rFonts w:ascii="Arial" w:hAnsi="Arial" w:cs="Arial"/>
            <w:color w:val="000000"/>
            <w:sz w:val="22"/>
            <w:szCs w:val="22"/>
          </w:rPr>
          <w:t xml:space="preserve">. To that end where the payment of dividends, or </w:t>
        </w:r>
      </w:ins>
      <w:ins w:id="996" w:author="Adrian Sargent" w:date="2021-05-04T17:27:00Z">
        <w:r w:rsidR="00BB399D" w:rsidRPr="00C747B1">
          <w:rPr>
            <w:rFonts w:ascii="Arial" w:hAnsi="Arial" w:cs="Arial"/>
            <w:color w:val="000000"/>
            <w:sz w:val="22"/>
            <w:szCs w:val="22"/>
          </w:rPr>
          <w:t>interest on deferred shares were to reduce the capital ratio below reg</w:t>
        </w:r>
        <w:r w:rsidR="003A5FD7" w:rsidRPr="00C747B1">
          <w:rPr>
            <w:rFonts w:ascii="Arial" w:hAnsi="Arial" w:cs="Arial"/>
            <w:color w:val="000000"/>
            <w:sz w:val="22"/>
            <w:szCs w:val="22"/>
          </w:rPr>
          <w:t xml:space="preserve">ulatory </w:t>
        </w:r>
        <w:r w:rsidR="00BB399D" w:rsidRPr="00C747B1">
          <w:rPr>
            <w:rFonts w:ascii="Arial" w:hAnsi="Arial" w:cs="Arial"/>
            <w:color w:val="000000"/>
            <w:sz w:val="22"/>
            <w:szCs w:val="22"/>
          </w:rPr>
          <w:t>minim</w:t>
        </w:r>
        <w:r w:rsidR="003A5FD7" w:rsidRPr="00C747B1">
          <w:rPr>
            <w:rFonts w:ascii="Arial" w:hAnsi="Arial" w:cs="Arial"/>
            <w:color w:val="000000"/>
            <w:sz w:val="22"/>
            <w:szCs w:val="22"/>
          </w:rPr>
          <w:t>um</w:t>
        </w:r>
        <w:r w:rsidR="00BB399D" w:rsidRPr="00C747B1">
          <w:rPr>
            <w:rFonts w:ascii="Arial" w:hAnsi="Arial" w:cs="Arial"/>
            <w:color w:val="000000"/>
            <w:sz w:val="22"/>
            <w:szCs w:val="22"/>
          </w:rPr>
          <w:t xml:space="preserve"> then the board has the right to waive </w:t>
        </w:r>
        <w:r w:rsidR="003A5FD7" w:rsidRPr="00C747B1">
          <w:rPr>
            <w:rFonts w:ascii="Arial" w:hAnsi="Arial" w:cs="Arial"/>
            <w:color w:val="000000"/>
            <w:sz w:val="22"/>
            <w:szCs w:val="22"/>
          </w:rPr>
          <w:t>said payments during the period.</w:t>
        </w:r>
      </w:ins>
      <w:ins w:id="997" w:author="Adrian Sargent" w:date="2021-05-04T17:28:00Z">
        <w:r w:rsidR="00334BC5" w:rsidRPr="00C747B1">
          <w:rPr>
            <w:rFonts w:ascii="Arial" w:hAnsi="Arial" w:cs="Arial"/>
            <w:color w:val="000000"/>
            <w:sz w:val="22"/>
            <w:szCs w:val="22"/>
          </w:rPr>
          <w:t xml:space="preserve"> In subsequent periods the Cr</w:t>
        </w:r>
        <w:r w:rsidR="00B439DB" w:rsidRPr="00C747B1">
          <w:rPr>
            <w:rFonts w:ascii="Arial" w:hAnsi="Arial" w:cs="Arial"/>
            <w:color w:val="000000"/>
            <w:sz w:val="22"/>
            <w:szCs w:val="22"/>
          </w:rPr>
          <w:t>e</w:t>
        </w:r>
        <w:r w:rsidR="00334BC5" w:rsidRPr="00C747B1">
          <w:rPr>
            <w:rFonts w:ascii="Arial" w:hAnsi="Arial" w:cs="Arial"/>
            <w:color w:val="000000"/>
            <w:sz w:val="22"/>
            <w:szCs w:val="22"/>
          </w:rPr>
          <w:t>d</w:t>
        </w:r>
      </w:ins>
      <w:ins w:id="998" w:author="Adrian Sargent" w:date="2021-05-04T17:29:00Z">
        <w:r w:rsidR="00B439DB" w:rsidRPr="00C747B1">
          <w:rPr>
            <w:rFonts w:ascii="Arial" w:hAnsi="Arial" w:cs="Arial"/>
            <w:color w:val="000000"/>
            <w:sz w:val="22"/>
            <w:szCs w:val="22"/>
          </w:rPr>
          <w:t>i</w:t>
        </w:r>
      </w:ins>
      <w:ins w:id="999" w:author="Adrian Sargent" w:date="2021-05-04T17:28:00Z">
        <w:r w:rsidR="00334BC5" w:rsidRPr="00C747B1">
          <w:rPr>
            <w:rFonts w:ascii="Arial" w:hAnsi="Arial" w:cs="Arial"/>
            <w:color w:val="000000"/>
            <w:sz w:val="22"/>
            <w:szCs w:val="22"/>
          </w:rPr>
          <w:t xml:space="preserve">t </w:t>
        </w:r>
      </w:ins>
      <w:ins w:id="1000" w:author="Ian Irvin" w:date="2021-07-19T13:13:00Z">
        <w:r w:rsidR="00C21A57">
          <w:rPr>
            <w:rFonts w:ascii="Arial" w:hAnsi="Arial" w:cs="Arial"/>
            <w:color w:val="000000"/>
            <w:sz w:val="22"/>
            <w:szCs w:val="22"/>
          </w:rPr>
          <w:t xml:space="preserve">Union </w:t>
        </w:r>
      </w:ins>
      <w:ins w:id="1001" w:author="Adrian Sargent" w:date="2021-05-04T17:28:00Z">
        <w:r w:rsidR="00334BC5" w:rsidRPr="00C747B1">
          <w:rPr>
            <w:rFonts w:ascii="Arial" w:hAnsi="Arial" w:cs="Arial"/>
            <w:color w:val="000000"/>
            <w:sz w:val="22"/>
            <w:szCs w:val="22"/>
          </w:rPr>
          <w:t>may deter</w:t>
        </w:r>
      </w:ins>
      <w:ins w:id="1002" w:author="Adrian Sargent" w:date="2021-05-04T17:29:00Z">
        <w:r w:rsidR="00B439DB" w:rsidRPr="00C747B1">
          <w:rPr>
            <w:rFonts w:ascii="Arial" w:hAnsi="Arial" w:cs="Arial"/>
            <w:color w:val="000000"/>
            <w:sz w:val="22"/>
            <w:szCs w:val="22"/>
          </w:rPr>
          <w:t>mine it</w:t>
        </w:r>
      </w:ins>
      <w:ins w:id="1003" w:author="Adrian Sargent" w:date="2021-05-04T17:28:00Z">
        <w:r w:rsidR="00334BC5" w:rsidRPr="00C747B1">
          <w:rPr>
            <w:rFonts w:ascii="Arial" w:hAnsi="Arial" w:cs="Arial"/>
            <w:color w:val="000000"/>
            <w:sz w:val="22"/>
            <w:szCs w:val="22"/>
          </w:rPr>
          <w:t xml:space="preserve"> appropriate to recompense deferred sharehold</w:t>
        </w:r>
      </w:ins>
      <w:ins w:id="1004" w:author="Adrian Sargent" w:date="2021-05-04T17:29:00Z">
        <w:r w:rsidR="00B439DB" w:rsidRPr="00C747B1">
          <w:rPr>
            <w:rFonts w:ascii="Arial" w:hAnsi="Arial" w:cs="Arial"/>
            <w:color w:val="000000"/>
            <w:sz w:val="22"/>
            <w:szCs w:val="22"/>
          </w:rPr>
          <w:t>e</w:t>
        </w:r>
      </w:ins>
      <w:ins w:id="1005" w:author="Adrian Sargent" w:date="2021-05-04T17:28:00Z">
        <w:r w:rsidR="00334BC5" w:rsidRPr="00C747B1">
          <w:rPr>
            <w:rFonts w:ascii="Arial" w:hAnsi="Arial" w:cs="Arial"/>
            <w:color w:val="000000"/>
            <w:sz w:val="22"/>
            <w:szCs w:val="22"/>
          </w:rPr>
          <w:t>rs for interest for</w:t>
        </w:r>
        <w:r w:rsidR="00B439DB" w:rsidRPr="00C747B1">
          <w:rPr>
            <w:rFonts w:ascii="Arial" w:hAnsi="Arial" w:cs="Arial"/>
            <w:color w:val="000000"/>
            <w:sz w:val="22"/>
            <w:szCs w:val="22"/>
          </w:rPr>
          <w:t>egone fr</w:t>
        </w:r>
      </w:ins>
      <w:ins w:id="1006" w:author="Adrian Sargent" w:date="2021-05-05T18:07:00Z">
        <w:r w:rsidR="00C813CB">
          <w:rPr>
            <w:rFonts w:ascii="Arial" w:hAnsi="Arial" w:cs="Arial"/>
            <w:color w:val="000000"/>
            <w:sz w:val="22"/>
            <w:szCs w:val="22"/>
          </w:rPr>
          <w:t>o</w:t>
        </w:r>
      </w:ins>
      <w:ins w:id="1007" w:author="Adrian Sargent" w:date="2021-05-04T17:28:00Z">
        <w:r w:rsidR="00B439DB" w:rsidRPr="00C747B1">
          <w:rPr>
            <w:rFonts w:ascii="Arial" w:hAnsi="Arial" w:cs="Arial"/>
            <w:color w:val="000000"/>
            <w:sz w:val="22"/>
            <w:szCs w:val="22"/>
          </w:rPr>
          <w:t xml:space="preserve">m future profits. </w:t>
        </w:r>
      </w:ins>
    </w:p>
    <w:p w14:paraId="306E6517" w14:textId="3F13CAD6" w:rsidR="009056BB" w:rsidRPr="004C1843" w:rsidDel="00B439DB" w:rsidRDefault="009056BB" w:rsidP="00D817F0">
      <w:pPr>
        <w:numPr>
          <w:ilvl w:val="0"/>
          <w:numId w:val="1"/>
        </w:numPr>
        <w:tabs>
          <w:tab w:val="clear" w:pos="360"/>
          <w:tab w:val="num" w:pos="0"/>
        </w:tabs>
        <w:ind w:left="0" w:hanging="540"/>
        <w:contextualSpacing/>
        <w:rPr>
          <w:del w:id="1008" w:author="Adrian Sargent" w:date="2021-05-04T17:29:00Z"/>
          <w:rFonts w:ascii="Arial" w:hAnsi="Arial" w:cs="Arial"/>
          <w:color w:val="000000"/>
          <w:sz w:val="22"/>
          <w:szCs w:val="22"/>
        </w:rPr>
      </w:pPr>
    </w:p>
    <w:p w14:paraId="7D4720B2" w14:textId="4F705F37" w:rsidR="007E0D67" w:rsidDel="00B439DB" w:rsidRDefault="007E0D67" w:rsidP="00E86C8F">
      <w:pPr>
        <w:ind w:left="-540"/>
        <w:contextualSpacing/>
        <w:rPr>
          <w:del w:id="1009" w:author="Adrian Sargent" w:date="2021-05-04T17:29:00Z"/>
          <w:rFonts w:ascii="Arial" w:hAnsi="Arial" w:cs="Arial"/>
          <w:color w:val="000000"/>
          <w:sz w:val="22"/>
          <w:szCs w:val="22"/>
        </w:rPr>
      </w:pPr>
    </w:p>
    <w:p w14:paraId="44FEA1AC" w14:textId="10FB2E18" w:rsidR="00577AFD" w:rsidDel="00B439DB" w:rsidRDefault="00577AFD" w:rsidP="00577AFD">
      <w:pPr>
        <w:rPr>
          <w:del w:id="1010" w:author="Adrian Sargent" w:date="2021-05-04T17:29:00Z"/>
        </w:rPr>
      </w:pPr>
    </w:p>
    <w:p w14:paraId="7A4C1A99" w14:textId="54A56361" w:rsidR="00577AFD" w:rsidRDefault="00577AFD" w:rsidP="00577AFD"/>
    <w:p w14:paraId="67E26D8E" w14:textId="77777777" w:rsidR="00577AFD" w:rsidRPr="00D817F0" w:rsidRDefault="00577AFD" w:rsidP="00836BDB"/>
    <w:p w14:paraId="0741C4D6" w14:textId="2FD17725" w:rsidR="007E0D67" w:rsidRPr="004C1843" w:rsidRDefault="007E0D67" w:rsidP="00D817F0">
      <w:pPr>
        <w:pStyle w:val="Heading2"/>
        <w:contextualSpacing/>
      </w:pPr>
      <w:bookmarkStart w:id="1011" w:name="_Toc306802785"/>
      <w:bookmarkStart w:id="1012" w:name="_Toc71053956"/>
      <w:r w:rsidRPr="004C1843">
        <w:t xml:space="preserve">Distribution of </w:t>
      </w:r>
      <w:ins w:id="1013" w:author="Adrian Sargent" w:date="2021-05-04T17:59:00Z">
        <w:r w:rsidR="008E470E">
          <w:t xml:space="preserve">profit / </w:t>
        </w:r>
      </w:ins>
      <w:r w:rsidRPr="004C1843">
        <w:t>surplus</w:t>
      </w:r>
      <w:bookmarkEnd w:id="1011"/>
      <w:bookmarkEnd w:id="1012"/>
    </w:p>
    <w:p w14:paraId="0128F374" w14:textId="77777777" w:rsidR="007E0D67" w:rsidRPr="004C1843" w:rsidRDefault="007E0D67" w:rsidP="00D817F0">
      <w:pPr>
        <w:ind w:left="-540"/>
        <w:contextualSpacing/>
        <w:rPr>
          <w:rFonts w:ascii="Arial" w:hAnsi="Arial" w:cs="Arial"/>
          <w:color w:val="000000"/>
          <w:sz w:val="22"/>
          <w:szCs w:val="22"/>
        </w:rPr>
      </w:pPr>
    </w:p>
    <w:p w14:paraId="1B1054FA"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Following compliance with the capital adequacy requirements established by the </w:t>
      </w:r>
      <w:r w:rsidR="007D4A52">
        <w:rPr>
          <w:rFonts w:ascii="Arial" w:hAnsi="Arial" w:cs="Arial"/>
          <w:color w:val="000000"/>
          <w:sz w:val="22"/>
          <w:szCs w:val="22"/>
        </w:rPr>
        <w:t>Relevant Authority</w:t>
      </w:r>
      <w:r w:rsidRPr="004C1843">
        <w:rPr>
          <w:rFonts w:ascii="Arial" w:hAnsi="Arial" w:cs="Arial"/>
          <w:color w:val="000000"/>
          <w:sz w:val="22"/>
          <w:szCs w:val="22"/>
        </w:rPr>
        <w:t>, the Credit Union may allocate any remaining surplus in the following manner:</w:t>
      </w:r>
    </w:p>
    <w:p w14:paraId="5C98B843" w14:textId="77777777"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 voluntary transfer to develop further the institutional capital base of the Credit </w:t>
      </w:r>
      <w:proofErr w:type="gramStart"/>
      <w:r w:rsidRPr="004C1843">
        <w:rPr>
          <w:rFonts w:ascii="Arial" w:hAnsi="Arial" w:cs="Arial"/>
          <w:color w:val="000000"/>
          <w:sz w:val="22"/>
          <w:szCs w:val="22"/>
        </w:rPr>
        <w:t>Union;</w:t>
      </w:r>
      <w:proofErr w:type="gramEnd"/>
    </w:p>
    <w:p w14:paraId="69E1C595" w14:textId="08AF69FC"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Subject to rule </w:t>
      </w:r>
      <w:del w:id="1014" w:author="Margaret Strachan" w:date="2021-07-25T18:42:00Z">
        <w:r w:rsidR="00EB5095" w:rsidDel="007E129F">
          <w:rPr>
            <w:rFonts w:ascii="Arial" w:hAnsi="Arial" w:cs="Arial"/>
            <w:color w:val="000000"/>
            <w:sz w:val="22"/>
            <w:szCs w:val="22"/>
          </w:rPr>
          <w:delText>7</w:delText>
        </w:r>
        <w:r w:rsidRPr="004C1843" w:rsidDel="007E129F">
          <w:rPr>
            <w:rFonts w:ascii="Arial" w:hAnsi="Arial" w:cs="Arial"/>
            <w:color w:val="000000"/>
            <w:sz w:val="22"/>
            <w:szCs w:val="22"/>
          </w:rPr>
          <w:delText>7</w:delText>
        </w:r>
      </w:del>
      <w:ins w:id="1015" w:author="Margaret Strachan" w:date="2021-07-25T18:42:00Z">
        <w:r w:rsidR="007E129F">
          <w:rPr>
            <w:rFonts w:ascii="Arial" w:hAnsi="Arial" w:cs="Arial"/>
            <w:color w:val="000000"/>
            <w:sz w:val="22"/>
            <w:szCs w:val="22"/>
          </w:rPr>
          <w:t>46</w:t>
        </w:r>
      </w:ins>
      <w:r w:rsidRPr="004C1843">
        <w:rPr>
          <w:rFonts w:ascii="Arial" w:hAnsi="Arial" w:cs="Arial"/>
          <w:color w:val="000000"/>
          <w:sz w:val="22"/>
          <w:szCs w:val="22"/>
        </w:rPr>
        <w:t xml:space="preserve">, in the payment to Members of dividends on the amount of their </w:t>
      </w:r>
      <w:proofErr w:type="gramStart"/>
      <w:r w:rsidRPr="004C1843">
        <w:rPr>
          <w:rFonts w:ascii="Arial" w:hAnsi="Arial" w:cs="Arial"/>
          <w:color w:val="000000"/>
          <w:sz w:val="22"/>
          <w:szCs w:val="22"/>
        </w:rPr>
        <w:t>paid up</w:t>
      </w:r>
      <w:proofErr w:type="gramEnd"/>
      <w:r w:rsidRPr="004C1843">
        <w:rPr>
          <w:rFonts w:ascii="Arial" w:hAnsi="Arial" w:cs="Arial"/>
          <w:color w:val="000000"/>
          <w:sz w:val="22"/>
          <w:szCs w:val="22"/>
        </w:rPr>
        <w:t xml:space="preserve"> </w:t>
      </w:r>
      <w:r w:rsidRPr="006C3E6A">
        <w:rPr>
          <w:rFonts w:ascii="Arial" w:hAnsi="Arial" w:cs="Arial"/>
          <w:color w:val="000000"/>
          <w:sz w:val="22"/>
          <w:szCs w:val="22"/>
        </w:rPr>
        <w:t>Dividend Bearing Shares;</w:t>
      </w:r>
    </w:p>
    <w:p w14:paraId="1565C231" w14:textId="58CAD364"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Subject to rule </w:t>
      </w:r>
      <w:del w:id="1016" w:author="Margaret Strachan" w:date="2021-07-25T18:42:00Z">
        <w:r w:rsidRPr="004C1843" w:rsidDel="007E129F">
          <w:rPr>
            <w:rFonts w:ascii="Arial" w:hAnsi="Arial" w:cs="Arial"/>
            <w:color w:val="000000"/>
            <w:sz w:val="22"/>
            <w:szCs w:val="22"/>
          </w:rPr>
          <w:delText>7</w:delText>
        </w:r>
        <w:r w:rsidR="00EB5095" w:rsidDel="007E129F">
          <w:rPr>
            <w:rFonts w:ascii="Arial" w:hAnsi="Arial" w:cs="Arial"/>
            <w:color w:val="000000"/>
            <w:sz w:val="22"/>
            <w:szCs w:val="22"/>
          </w:rPr>
          <w:delText>6</w:delText>
        </w:r>
      </w:del>
      <w:ins w:id="1017" w:author="Margaret Strachan" w:date="2021-07-25T18:42:00Z">
        <w:r w:rsidR="007E129F">
          <w:rPr>
            <w:rFonts w:ascii="Arial" w:hAnsi="Arial" w:cs="Arial"/>
            <w:color w:val="000000"/>
            <w:sz w:val="22"/>
            <w:szCs w:val="22"/>
          </w:rPr>
          <w:t>46</w:t>
        </w:r>
      </w:ins>
      <w:r w:rsidRPr="004C1843">
        <w:rPr>
          <w:rFonts w:ascii="Arial" w:hAnsi="Arial" w:cs="Arial"/>
          <w:color w:val="000000"/>
          <w:sz w:val="22"/>
          <w:szCs w:val="22"/>
        </w:rPr>
        <w:t>, as a rebate of interest paid by or due from Members who have received loans from the Credit Union, such rebate being proportional to the interest paid by or due from such Members during that year of account; and</w:t>
      </w:r>
    </w:p>
    <w:p w14:paraId="7BD79C34" w14:textId="77777777"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After clauses (a) to (c) above has been paid out, as a payment for social, </w:t>
      </w:r>
      <w:proofErr w:type="gramStart"/>
      <w:r w:rsidRPr="004C1843">
        <w:rPr>
          <w:rFonts w:ascii="Arial" w:hAnsi="Arial" w:cs="Arial"/>
          <w:color w:val="000000"/>
          <w:sz w:val="22"/>
          <w:szCs w:val="22"/>
        </w:rPr>
        <w:t>cultural</w:t>
      </w:r>
      <w:proofErr w:type="gramEnd"/>
      <w:r w:rsidRPr="004C1843">
        <w:rPr>
          <w:rFonts w:ascii="Arial" w:hAnsi="Arial" w:cs="Arial"/>
          <w:color w:val="000000"/>
          <w:sz w:val="22"/>
          <w:szCs w:val="22"/>
        </w:rPr>
        <w:t xml:space="preserve"> or charitable purposes.</w:t>
      </w:r>
    </w:p>
    <w:p w14:paraId="19905EE5" w14:textId="77777777" w:rsidR="007E0D67" w:rsidRPr="004C1843" w:rsidRDefault="007E0D67" w:rsidP="00D817F0">
      <w:pPr>
        <w:contextualSpacing/>
        <w:rPr>
          <w:rFonts w:ascii="Arial" w:hAnsi="Arial" w:cs="Arial"/>
          <w:color w:val="000000"/>
          <w:sz w:val="22"/>
          <w:szCs w:val="22"/>
        </w:rPr>
      </w:pPr>
    </w:p>
    <w:p w14:paraId="52952F29" w14:textId="77777777" w:rsidR="007E0D67" w:rsidRPr="006C3E6A" w:rsidRDefault="007E0D67" w:rsidP="00D817F0">
      <w:pPr>
        <w:pStyle w:val="Heading2"/>
        <w:contextualSpacing/>
      </w:pPr>
      <w:bookmarkStart w:id="1018" w:name="_Toc306802786"/>
      <w:bookmarkStart w:id="1019" w:name="_Toc71053957"/>
      <w:r w:rsidRPr="004C1843">
        <w:t xml:space="preserve">Dividend on </w:t>
      </w:r>
      <w:r w:rsidRPr="006C3E6A">
        <w:t>Shares</w:t>
      </w:r>
      <w:bookmarkEnd w:id="1018"/>
      <w:bookmarkEnd w:id="1019"/>
    </w:p>
    <w:p w14:paraId="403F2C09" w14:textId="77777777" w:rsidR="007E0D67" w:rsidRPr="006C3E6A" w:rsidRDefault="007E0D67" w:rsidP="00D817F0">
      <w:pPr>
        <w:ind w:left="-180" w:hanging="360"/>
        <w:contextualSpacing/>
        <w:rPr>
          <w:rFonts w:ascii="Arial" w:hAnsi="Arial" w:cs="Arial"/>
          <w:b/>
          <w:color w:val="000000"/>
          <w:sz w:val="22"/>
          <w:szCs w:val="22"/>
        </w:rPr>
      </w:pPr>
    </w:p>
    <w:p w14:paraId="52891D93" w14:textId="77777777" w:rsidR="007E0D67" w:rsidRPr="006C3E6A"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6C3E6A">
        <w:rPr>
          <w:rFonts w:ascii="Arial" w:hAnsi="Arial" w:cs="Arial"/>
          <w:color w:val="000000"/>
          <w:sz w:val="22"/>
          <w:szCs w:val="22"/>
        </w:rPr>
        <w:t>The</w:t>
      </w:r>
      <w:r w:rsidR="0026323A">
        <w:rPr>
          <w:rFonts w:ascii="Arial" w:hAnsi="Arial" w:cs="Arial"/>
          <w:color w:val="000000"/>
          <w:sz w:val="22"/>
          <w:szCs w:val="22"/>
        </w:rPr>
        <w:t>re shall be no maximum amount payable as</w:t>
      </w:r>
      <w:r w:rsidRPr="006C3E6A">
        <w:rPr>
          <w:rFonts w:ascii="Arial" w:hAnsi="Arial" w:cs="Arial"/>
          <w:color w:val="000000"/>
          <w:sz w:val="22"/>
          <w:szCs w:val="22"/>
        </w:rPr>
        <w:t xml:space="preserve"> dividend on Dividend Bearing Shares</w:t>
      </w:r>
      <w:r w:rsidR="0026323A">
        <w:rPr>
          <w:rFonts w:ascii="Arial" w:hAnsi="Arial" w:cs="Arial"/>
          <w:color w:val="000000"/>
          <w:sz w:val="22"/>
          <w:szCs w:val="22"/>
        </w:rPr>
        <w:t>.</w:t>
      </w:r>
      <w:r w:rsidRPr="006C3E6A">
        <w:rPr>
          <w:rFonts w:ascii="Arial" w:hAnsi="Arial" w:cs="Arial"/>
          <w:color w:val="000000"/>
          <w:sz w:val="22"/>
          <w:szCs w:val="22"/>
        </w:rPr>
        <w:t xml:space="preserve">  If a surplus has been achieved, and dividends are payable, the Board of Directors shall recommend the rates of any dividend payments for agreement by the Members at the annual general meeting.</w:t>
      </w:r>
    </w:p>
    <w:p w14:paraId="7140751A" w14:textId="77777777" w:rsidR="007E0D67" w:rsidRPr="006C3E6A" w:rsidRDefault="007E0D67" w:rsidP="00D817F0">
      <w:pPr>
        <w:ind w:left="-180" w:hanging="360"/>
        <w:contextualSpacing/>
        <w:rPr>
          <w:rFonts w:ascii="Arial" w:hAnsi="Arial" w:cs="Arial"/>
          <w:b/>
          <w:color w:val="000000"/>
          <w:sz w:val="22"/>
          <w:szCs w:val="22"/>
        </w:rPr>
      </w:pPr>
      <w:r w:rsidRPr="006C3E6A">
        <w:rPr>
          <w:rFonts w:ascii="Arial" w:hAnsi="Arial" w:cs="Arial"/>
          <w:b/>
          <w:color w:val="000000"/>
          <w:sz w:val="22"/>
          <w:szCs w:val="22"/>
        </w:rPr>
        <w:tab/>
      </w:r>
      <w:r w:rsidRPr="006C3E6A">
        <w:rPr>
          <w:rFonts w:ascii="Arial" w:hAnsi="Arial" w:cs="Arial"/>
          <w:b/>
          <w:color w:val="000000"/>
          <w:sz w:val="22"/>
          <w:szCs w:val="22"/>
        </w:rPr>
        <w:tab/>
      </w:r>
      <w:r w:rsidRPr="006C3E6A">
        <w:rPr>
          <w:rFonts w:ascii="Arial" w:hAnsi="Arial" w:cs="Arial"/>
          <w:b/>
          <w:color w:val="000000"/>
          <w:sz w:val="22"/>
          <w:szCs w:val="22"/>
        </w:rPr>
        <w:tab/>
      </w:r>
    </w:p>
    <w:p w14:paraId="50D96B71"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6C3E6A">
        <w:rPr>
          <w:rFonts w:ascii="Arial" w:hAnsi="Arial" w:cs="Arial"/>
          <w:color w:val="000000"/>
          <w:sz w:val="22"/>
          <w:szCs w:val="22"/>
        </w:rPr>
        <w:t xml:space="preserve">If a decision has been made to dissolve the Credit </w:t>
      </w:r>
      <w:proofErr w:type="gramStart"/>
      <w:r w:rsidRPr="006C3E6A">
        <w:rPr>
          <w:rFonts w:ascii="Arial" w:hAnsi="Arial" w:cs="Arial"/>
          <w:color w:val="000000"/>
          <w:sz w:val="22"/>
          <w:szCs w:val="22"/>
        </w:rPr>
        <w:t>Union</w:t>
      </w:r>
      <w:proofErr w:type="gramEnd"/>
      <w:r w:rsidRPr="006C3E6A">
        <w:rPr>
          <w:rFonts w:ascii="Arial" w:hAnsi="Arial" w:cs="Arial"/>
          <w:color w:val="000000"/>
          <w:sz w:val="22"/>
          <w:szCs w:val="22"/>
        </w:rPr>
        <w:t xml:space="preserve"> then the dividend payable on Dividend Bearing Shares shall not exceed 8% per annum or any other rate as may be specified by order made by the</w:t>
      </w:r>
      <w:r w:rsidRPr="004C1843">
        <w:rPr>
          <w:rFonts w:ascii="Arial" w:hAnsi="Arial" w:cs="Arial"/>
          <w:color w:val="000000"/>
          <w:sz w:val="22"/>
          <w:szCs w:val="22"/>
        </w:rPr>
        <w:t xml:space="preserve"> Treasury.</w:t>
      </w:r>
    </w:p>
    <w:p w14:paraId="3FFBB7C6" w14:textId="77777777" w:rsidR="007E0D67" w:rsidRPr="004C1843" w:rsidRDefault="007E0D67" w:rsidP="00D817F0">
      <w:pPr>
        <w:tabs>
          <w:tab w:val="num" w:pos="0"/>
        </w:tabs>
        <w:ind w:hanging="540"/>
        <w:contextualSpacing/>
        <w:rPr>
          <w:rFonts w:ascii="Arial" w:hAnsi="Arial" w:cs="Arial"/>
          <w:color w:val="000000"/>
          <w:sz w:val="22"/>
          <w:szCs w:val="22"/>
        </w:rPr>
      </w:pPr>
    </w:p>
    <w:p w14:paraId="36C60C15"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At each annual general meeting Members may be formally asked to delegate such powers to the Board of Directors as may be necessary to declare interim dividends and establish differentiated dividend rates subject to any rules made by the </w:t>
      </w:r>
      <w:r w:rsidR="007D4A52">
        <w:rPr>
          <w:rFonts w:ascii="Arial" w:hAnsi="Arial" w:cs="Arial"/>
          <w:color w:val="000000"/>
          <w:sz w:val="22"/>
          <w:szCs w:val="22"/>
        </w:rPr>
        <w:t>Relevant Authority</w:t>
      </w:r>
      <w:r w:rsidRPr="004C1843">
        <w:rPr>
          <w:rFonts w:ascii="Arial" w:hAnsi="Arial" w:cs="Arial"/>
          <w:color w:val="000000"/>
          <w:sz w:val="22"/>
          <w:szCs w:val="22"/>
        </w:rPr>
        <w:t>.  No dividend declared and authorised for payment by the Members at the annual general meeting shall exceed the rate recommended by the Board of Directors.</w:t>
      </w:r>
    </w:p>
    <w:p w14:paraId="66CA63B5" w14:textId="77777777" w:rsidR="007E0D67" w:rsidRPr="004C1843" w:rsidRDefault="007E0D67" w:rsidP="00D817F0">
      <w:pPr>
        <w:tabs>
          <w:tab w:val="num" w:pos="0"/>
        </w:tabs>
        <w:ind w:hanging="540"/>
        <w:contextualSpacing/>
        <w:rPr>
          <w:rFonts w:ascii="Arial" w:hAnsi="Arial" w:cs="Arial"/>
          <w:color w:val="000000"/>
          <w:sz w:val="22"/>
          <w:szCs w:val="22"/>
        </w:rPr>
      </w:pPr>
    </w:p>
    <w:p w14:paraId="7D600E09"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dividend shall be declared on all full </w:t>
      </w:r>
      <w:r w:rsidRPr="006C3E6A">
        <w:rPr>
          <w:rFonts w:ascii="Arial" w:hAnsi="Arial" w:cs="Arial"/>
          <w:color w:val="000000"/>
          <w:sz w:val="22"/>
          <w:szCs w:val="22"/>
        </w:rPr>
        <w:t>Shares held during the preceding year of account or interim period.  New Members joining the Credit Union shall be entitled to a proportional part of the dividend on any Shares h</w:t>
      </w:r>
      <w:r w:rsidRPr="004C1843">
        <w:rPr>
          <w:rFonts w:ascii="Arial" w:hAnsi="Arial" w:cs="Arial"/>
          <w:color w:val="000000"/>
          <w:sz w:val="22"/>
          <w:szCs w:val="22"/>
        </w:rPr>
        <w:t>eld for less than the full year of account on every full month of membership, a portion of a month being disregarded for the purpose of entitlement to dividend.  Dividends shall be paid to those in membership of the Credit Union on the date that the dividend is declared.</w:t>
      </w:r>
    </w:p>
    <w:p w14:paraId="69077610" w14:textId="77777777" w:rsidR="007E0D67" w:rsidRPr="004C1843" w:rsidRDefault="007E0D67" w:rsidP="00D817F0">
      <w:pPr>
        <w:contextualSpacing/>
        <w:rPr>
          <w:rFonts w:ascii="Arial" w:hAnsi="Arial" w:cs="Arial"/>
          <w:color w:val="000000"/>
          <w:sz w:val="22"/>
          <w:szCs w:val="22"/>
        </w:rPr>
      </w:pPr>
    </w:p>
    <w:p w14:paraId="5E493B52" w14:textId="77777777" w:rsidR="007E0D67" w:rsidRPr="004C1843" w:rsidRDefault="007E0D67" w:rsidP="00D817F0">
      <w:pPr>
        <w:pStyle w:val="Heading2"/>
        <w:contextualSpacing/>
      </w:pPr>
      <w:bookmarkStart w:id="1020" w:name="_Toc306802787"/>
      <w:bookmarkStart w:id="1021" w:name="_Toc71053958"/>
      <w:r w:rsidRPr="004C1843">
        <w:t>Rebate of interest on loans</w:t>
      </w:r>
      <w:bookmarkEnd w:id="1020"/>
      <w:bookmarkEnd w:id="1021"/>
    </w:p>
    <w:p w14:paraId="3A75AE21" w14:textId="77777777" w:rsidR="007E0D67" w:rsidRPr="004C1843" w:rsidRDefault="007E0D67" w:rsidP="00D817F0">
      <w:pPr>
        <w:ind w:hanging="540"/>
        <w:contextualSpacing/>
        <w:rPr>
          <w:rFonts w:ascii="Arial" w:hAnsi="Arial" w:cs="Arial"/>
          <w:b/>
          <w:color w:val="000000"/>
          <w:sz w:val="22"/>
          <w:szCs w:val="22"/>
        </w:rPr>
      </w:pPr>
    </w:p>
    <w:p w14:paraId="4FA5ECB2" w14:textId="77777777" w:rsidR="007E0D67"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Provided that a dividend on </w:t>
      </w:r>
      <w:r w:rsidRPr="006C3E6A">
        <w:rPr>
          <w:rFonts w:ascii="Arial" w:hAnsi="Arial" w:cs="Arial"/>
          <w:color w:val="000000"/>
          <w:sz w:val="22"/>
          <w:szCs w:val="22"/>
        </w:rPr>
        <w:t>Shareholdings has</w:t>
      </w:r>
      <w:r w:rsidRPr="004C1843">
        <w:rPr>
          <w:rFonts w:ascii="Arial" w:hAnsi="Arial" w:cs="Arial"/>
          <w:color w:val="000000"/>
          <w:sz w:val="22"/>
          <w:szCs w:val="22"/>
        </w:rPr>
        <w:t xml:space="preserve"> been recommended by the Board of Directors in accordance with these Rules, a rebate of interest may be recommended by the Board of Directors for declaration by the Members at the annual general meeting.  No rebate of interest declared and authorised for payment by the Members in General Meeting shall exceed the rate recommended by the Board of Directors.  Entitlement to rebate of interest is on the same basis as entitlement to dividend.</w:t>
      </w:r>
    </w:p>
    <w:p w14:paraId="2B765829" w14:textId="77777777" w:rsidR="00953E25" w:rsidRPr="004C1843" w:rsidRDefault="00953E25" w:rsidP="00D817F0">
      <w:pPr>
        <w:contextualSpacing/>
        <w:rPr>
          <w:rFonts w:ascii="Arial" w:hAnsi="Arial" w:cs="Arial"/>
          <w:color w:val="000000"/>
          <w:sz w:val="22"/>
          <w:szCs w:val="22"/>
        </w:rPr>
      </w:pPr>
    </w:p>
    <w:p w14:paraId="1B7D9627" w14:textId="77777777" w:rsidR="00577AFD" w:rsidRDefault="00577AFD" w:rsidP="00FC71B4">
      <w:pPr>
        <w:pStyle w:val="Heading2"/>
        <w:contextualSpacing/>
      </w:pPr>
      <w:bookmarkStart w:id="1022" w:name="_Toc306802788"/>
    </w:p>
    <w:p w14:paraId="7620DB28" w14:textId="7491E14F" w:rsidR="007E0D67" w:rsidRPr="004C1843" w:rsidRDefault="007E0D67" w:rsidP="00D817F0">
      <w:pPr>
        <w:pStyle w:val="Heading2"/>
        <w:contextualSpacing/>
      </w:pPr>
      <w:bookmarkStart w:id="1023" w:name="_Toc71053959"/>
      <w:r w:rsidRPr="004C1843">
        <w:t>Payment of dividends and interest rebates</w:t>
      </w:r>
      <w:bookmarkEnd w:id="1022"/>
      <w:bookmarkEnd w:id="1023"/>
    </w:p>
    <w:p w14:paraId="65848B8F" w14:textId="77777777" w:rsidR="007E0D67" w:rsidRPr="004C1843" w:rsidRDefault="007E0D67" w:rsidP="00D817F0">
      <w:pPr>
        <w:ind w:left="-540"/>
        <w:contextualSpacing/>
        <w:rPr>
          <w:rFonts w:ascii="Arial" w:hAnsi="Arial" w:cs="Arial"/>
          <w:color w:val="000000"/>
          <w:sz w:val="22"/>
          <w:szCs w:val="22"/>
        </w:rPr>
      </w:pPr>
    </w:p>
    <w:p w14:paraId="28EADADF" w14:textId="6B199014" w:rsidR="007E0D67" w:rsidRPr="004C1843" w:rsidRDefault="007E0D67" w:rsidP="00D817F0">
      <w:pPr>
        <w:numPr>
          <w:ilvl w:val="0"/>
          <w:numId w:val="1"/>
        </w:numPr>
        <w:tabs>
          <w:tab w:val="clear" w:pos="360"/>
          <w:tab w:val="num" w:pos="0"/>
          <w:tab w:val="left" w:pos="234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Dividends </w:t>
      </w:r>
      <w:r w:rsidRPr="006C3E6A">
        <w:rPr>
          <w:rFonts w:ascii="Arial" w:hAnsi="Arial" w:cs="Arial"/>
          <w:color w:val="000000"/>
          <w:sz w:val="22"/>
          <w:szCs w:val="22"/>
        </w:rPr>
        <w:t>on Dividend Bearing Shares and</w:t>
      </w:r>
      <w:r w:rsidRPr="004C1843">
        <w:rPr>
          <w:rFonts w:ascii="Arial" w:hAnsi="Arial" w:cs="Arial"/>
          <w:color w:val="000000"/>
          <w:sz w:val="22"/>
          <w:szCs w:val="22"/>
        </w:rPr>
        <w:t xml:space="preserve"> interest rebates due to any Member </w:t>
      </w:r>
      <w:r w:rsidR="004265D8">
        <w:rPr>
          <w:rFonts w:ascii="Arial" w:hAnsi="Arial" w:cs="Arial"/>
          <w:color w:val="000000"/>
          <w:sz w:val="22"/>
          <w:szCs w:val="22"/>
        </w:rPr>
        <w:t>will</w:t>
      </w:r>
      <w:r w:rsidRPr="004C1843">
        <w:rPr>
          <w:rFonts w:ascii="Arial" w:hAnsi="Arial" w:cs="Arial"/>
          <w:color w:val="000000"/>
          <w:sz w:val="22"/>
          <w:szCs w:val="22"/>
        </w:rPr>
        <w:t xml:space="preserve"> be placed to the credit of their share balance, and shall be so placed in any case where there is any money due by them to the Credit Union whether as a borrower, guarantor or otherwise in excess of their shareholding in the Credit Union unless the application of such dividend and/or interest rebate would increase their shareholding in the Credit Union to an amount exceeding the maximum shareholding permitted by rule </w:t>
      </w:r>
      <w:del w:id="1024" w:author="Margaret Strachan" w:date="2021-07-25T18:42:00Z">
        <w:r w:rsidRPr="004C1843" w:rsidDel="007E129F">
          <w:rPr>
            <w:rFonts w:ascii="Arial" w:hAnsi="Arial" w:cs="Arial"/>
            <w:color w:val="000000"/>
            <w:sz w:val="22"/>
            <w:szCs w:val="22"/>
          </w:rPr>
          <w:delText>4</w:delText>
        </w:r>
        <w:r w:rsidR="00495B2C" w:rsidDel="007E129F">
          <w:rPr>
            <w:rFonts w:ascii="Arial" w:hAnsi="Arial" w:cs="Arial"/>
            <w:color w:val="000000"/>
            <w:sz w:val="22"/>
            <w:szCs w:val="22"/>
          </w:rPr>
          <w:delText>7</w:delText>
        </w:r>
      </w:del>
      <w:ins w:id="1025" w:author="Margaret Strachan" w:date="2021-07-25T18:42:00Z">
        <w:r w:rsidR="007E129F">
          <w:rPr>
            <w:rFonts w:ascii="Arial" w:hAnsi="Arial" w:cs="Arial"/>
            <w:color w:val="000000"/>
            <w:sz w:val="22"/>
            <w:szCs w:val="22"/>
          </w:rPr>
          <w:t>46</w:t>
        </w:r>
      </w:ins>
      <w:r w:rsidRPr="004C1843">
        <w:rPr>
          <w:rFonts w:ascii="Arial" w:hAnsi="Arial" w:cs="Arial"/>
          <w:color w:val="000000"/>
          <w:sz w:val="22"/>
          <w:szCs w:val="22"/>
        </w:rPr>
        <w:t>.</w:t>
      </w:r>
    </w:p>
    <w:p w14:paraId="54DB6265" w14:textId="77777777" w:rsidR="007E0D67" w:rsidRDefault="007E0D67" w:rsidP="00D817F0">
      <w:pPr>
        <w:ind w:left="-540"/>
        <w:contextualSpacing/>
        <w:rPr>
          <w:rFonts w:ascii="Arial" w:hAnsi="Arial" w:cs="Arial"/>
          <w:color w:val="000000"/>
          <w:sz w:val="22"/>
          <w:szCs w:val="22"/>
        </w:rPr>
      </w:pPr>
    </w:p>
    <w:p w14:paraId="7F5A9E2B" w14:textId="77777777" w:rsidR="0048294A" w:rsidRDefault="0048294A" w:rsidP="00D817F0">
      <w:pPr>
        <w:ind w:left="-540"/>
        <w:contextualSpacing/>
        <w:rPr>
          <w:rFonts w:ascii="Arial" w:hAnsi="Arial" w:cs="Arial"/>
          <w:color w:val="000000"/>
          <w:sz w:val="22"/>
          <w:szCs w:val="22"/>
        </w:rPr>
      </w:pPr>
    </w:p>
    <w:p w14:paraId="5272E3E3" w14:textId="77777777" w:rsidR="007E0D67" w:rsidRPr="001C2450" w:rsidRDefault="007E0D67" w:rsidP="00D817F0">
      <w:pPr>
        <w:pStyle w:val="Heading1"/>
        <w:contextualSpacing/>
      </w:pPr>
      <w:bookmarkStart w:id="1026" w:name="_Toc306802789"/>
      <w:bookmarkStart w:id="1027" w:name="_Toc71053960"/>
      <w:r w:rsidRPr="001C2450">
        <w:t>MEMBERS’ MEETINGS</w:t>
      </w:r>
      <w:bookmarkEnd w:id="1026"/>
      <w:bookmarkEnd w:id="1027"/>
    </w:p>
    <w:p w14:paraId="1C9D5681" w14:textId="77777777" w:rsidR="007E0D67" w:rsidRPr="004C1843" w:rsidRDefault="007E0D67" w:rsidP="00D817F0">
      <w:pPr>
        <w:ind w:left="-540"/>
        <w:contextualSpacing/>
        <w:rPr>
          <w:rFonts w:ascii="Arial" w:hAnsi="Arial" w:cs="Arial"/>
          <w:color w:val="000000"/>
          <w:sz w:val="22"/>
          <w:szCs w:val="22"/>
        </w:rPr>
      </w:pPr>
    </w:p>
    <w:p w14:paraId="5B0C60F0" w14:textId="77777777" w:rsidR="007E0D67" w:rsidRPr="004C1843" w:rsidRDefault="007E0D67" w:rsidP="00D817F0">
      <w:pPr>
        <w:pStyle w:val="Heading2"/>
        <w:contextualSpacing/>
      </w:pPr>
      <w:bookmarkStart w:id="1028" w:name="_Toc306802790"/>
      <w:bookmarkStart w:id="1029" w:name="_Toc71053961"/>
      <w:r w:rsidRPr="004C1843">
        <w:t>Attendance at Members’ meetings</w:t>
      </w:r>
      <w:bookmarkEnd w:id="1028"/>
      <w:bookmarkEnd w:id="1029"/>
    </w:p>
    <w:p w14:paraId="04EFBB5F" w14:textId="77777777" w:rsidR="007E0D67" w:rsidRPr="004C1843" w:rsidRDefault="007E0D67" w:rsidP="00D817F0">
      <w:pPr>
        <w:ind w:left="-540"/>
        <w:contextualSpacing/>
        <w:rPr>
          <w:rFonts w:ascii="Arial" w:hAnsi="Arial" w:cs="Arial"/>
          <w:color w:val="000000"/>
          <w:sz w:val="22"/>
          <w:szCs w:val="22"/>
        </w:rPr>
      </w:pPr>
    </w:p>
    <w:p w14:paraId="7BF3D95D"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Meetings of the Credit Union shall be either an annual general meeting or a special general meeting.  Every Member shall be entitled to attend such general meetings on the production of such evidence as the Board of Directors may from time to time determine.</w:t>
      </w:r>
    </w:p>
    <w:p w14:paraId="54E6CB48" w14:textId="77777777" w:rsidR="007E0D67" w:rsidRPr="004C1843" w:rsidRDefault="007E0D67" w:rsidP="00D817F0">
      <w:pPr>
        <w:tabs>
          <w:tab w:val="left" w:pos="2430"/>
        </w:tabs>
        <w:ind w:left="-540"/>
        <w:contextualSpacing/>
        <w:rPr>
          <w:rFonts w:ascii="Arial" w:hAnsi="Arial" w:cs="Arial"/>
          <w:color w:val="000000"/>
          <w:sz w:val="22"/>
          <w:szCs w:val="22"/>
        </w:rPr>
      </w:pPr>
      <w:r w:rsidRPr="004C1843">
        <w:rPr>
          <w:rFonts w:ascii="Arial" w:hAnsi="Arial" w:cs="Arial"/>
          <w:color w:val="000000"/>
          <w:sz w:val="22"/>
          <w:szCs w:val="22"/>
        </w:rPr>
        <w:tab/>
      </w:r>
    </w:p>
    <w:p w14:paraId="351164CB" w14:textId="77777777" w:rsidR="007E0D67" w:rsidRDefault="007E0D67" w:rsidP="00D817F0">
      <w:pPr>
        <w:pStyle w:val="Heading2"/>
        <w:contextualSpacing/>
      </w:pPr>
      <w:bookmarkStart w:id="1030" w:name="_Toc306802791"/>
      <w:bookmarkStart w:id="1031" w:name="_Toc71053962"/>
      <w:r w:rsidRPr="004C1843">
        <w:t>Annual General Meeting</w:t>
      </w:r>
      <w:bookmarkEnd w:id="1030"/>
      <w:bookmarkEnd w:id="1031"/>
    </w:p>
    <w:p w14:paraId="77549F34" w14:textId="77777777" w:rsidR="00AA03B7" w:rsidRPr="00AA03B7" w:rsidRDefault="00AA03B7" w:rsidP="00D817F0">
      <w:pPr>
        <w:contextualSpacing/>
      </w:pPr>
    </w:p>
    <w:p w14:paraId="046C7778"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annual general meeting shall be held within six months of the end of the year of account at such date, time and place as the Board of Directors may determine by resolution.</w:t>
      </w:r>
    </w:p>
    <w:p w14:paraId="502FE785" w14:textId="77777777" w:rsidR="007E0D67" w:rsidRPr="004C1843" w:rsidRDefault="007E0D67" w:rsidP="00D817F0">
      <w:pPr>
        <w:tabs>
          <w:tab w:val="num" w:pos="0"/>
        </w:tabs>
        <w:ind w:hanging="540"/>
        <w:contextualSpacing/>
        <w:rPr>
          <w:rFonts w:ascii="Arial" w:hAnsi="Arial" w:cs="Arial"/>
          <w:color w:val="000000"/>
          <w:sz w:val="22"/>
          <w:szCs w:val="22"/>
        </w:rPr>
      </w:pPr>
    </w:p>
    <w:p w14:paraId="58D1CA9B"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business of the annual general meeting shall comprise:</w:t>
      </w:r>
    </w:p>
    <w:p w14:paraId="03568EBA" w14:textId="77777777" w:rsidR="007E0D67" w:rsidRPr="004C1843" w:rsidRDefault="007E0D67" w:rsidP="00D817F0">
      <w:pPr>
        <w:contextualSpacing/>
        <w:rPr>
          <w:rFonts w:ascii="Arial" w:hAnsi="Arial" w:cs="Arial"/>
          <w:color w:val="000000"/>
          <w:sz w:val="22"/>
          <w:szCs w:val="22"/>
        </w:rPr>
      </w:pPr>
    </w:p>
    <w:p w14:paraId="2AAE370F" w14:textId="77777777"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 receipt of the accounts and balance sheet and of the reports of the Board of Directors and the auditor (if any</w:t>
      </w:r>
      <w:proofErr w:type="gramStart"/>
      <w:r w:rsidRPr="004C1843">
        <w:rPr>
          <w:rFonts w:ascii="Arial" w:hAnsi="Arial" w:cs="Arial"/>
          <w:color w:val="000000"/>
          <w:sz w:val="22"/>
          <w:szCs w:val="22"/>
        </w:rPr>
        <w:t>);</w:t>
      </w:r>
      <w:proofErr w:type="gramEnd"/>
    </w:p>
    <w:p w14:paraId="78830AD8" w14:textId="7BD35EBD"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 appointment of an auditor (subject to rule </w:t>
      </w:r>
      <w:del w:id="1032" w:author="Margaret Strachan" w:date="2021-07-25T18:43:00Z">
        <w:r w:rsidRPr="004C1843" w:rsidDel="007E129F">
          <w:rPr>
            <w:rFonts w:ascii="Arial" w:hAnsi="Arial" w:cs="Arial"/>
            <w:color w:val="000000"/>
            <w:sz w:val="22"/>
            <w:szCs w:val="22"/>
          </w:rPr>
          <w:delText>1</w:delText>
        </w:r>
        <w:r w:rsidR="00495B2C" w:rsidDel="007E129F">
          <w:rPr>
            <w:rFonts w:ascii="Arial" w:hAnsi="Arial" w:cs="Arial"/>
            <w:color w:val="000000"/>
            <w:sz w:val="22"/>
            <w:szCs w:val="22"/>
          </w:rPr>
          <w:delText>40</w:delText>
        </w:r>
      </w:del>
      <w:ins w:id="1033" w:author="Margaret Strachan" w:date="2021-07-25T18:43:00Z">
        <w:r w:rsidR="007E129F" w:rsidRPr="004C1843">
          <w:rPr>
            <w:rFonts w:ascii="Arial" w:hAnsi="Arial" w:cs="Arial"/>
            <w:color w:val="000000"/>
            <w:sz w:val="22"/>
            <w:szCs w:val="22"/>
          </w:rPr>
          <w:t>1</w:t>
        </w:r>
        <w:r w:rsidR="007E129F">
          <w:rPr>
            <w:rFonts w:ascii="Arial" w:hAnsi="Arial" w:cs="Arial"/>
            <w:color w:val="000000"/>
            <w:sz w:val="22"/>
            <w:szCs w:val="22"/>
          </w:rPr>
          <w:t>28</w:t>
        </w:r>
      </w:ins>
      <w:proofErr w:type="gramStart"/>
      <w:r w:rsidRPr="004C1843">
        <w:rPr>
          <w:rFonts w:ascii="Arial" w:hAnsi="Arial" w:cs="Arial"/>
          <w:color w:val="000000"/>
          <w:sz w:val="22"/>
          <w:szCs w:val="22"/>
        </w:rPr>
        <w:t>);</w:t>
      </w:r>
      <w:proofErr w:type="gramEnd"/>
    </w:p>
    <w:p w14:paraId="5643FCD9" w14:textId="77777777"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 election of the Board of Directors or the results of the election if held previously by </w:t>
      </w:r>
      <w:proofErr w:type="gramStart"/>
      <w:r w:rsidRPr="004C1843">
        <w:rPr>
          <w:rFonts w:ascii="Arial" w:hAnsi="Arial" w:cs="Arial"/>
          <w:color w:val="000000"/>
          <w:sz w:val="22"/>
          <w:szCs w:val="22"/>
        </w:rPr>
        <w:t>ballot;</w:t>
      </w:r>
      <w:proofErr w:type="gramEnd"/>
    </w:p>
    <w:p w14:paraId="0947FEC1" w14:textId="77777777" w:rsidR="007E0D67" w:rsidRPr="004C1843" w:rsidRDefault="007E0D67" w:rsidP="00D817F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 application of </w:t>
      </w:r>
      <w:proofErr w:type="gramStart"/>
      <w:r w:rsidRPr="004C1843">
        <w:rPr>
          <w:rFonts w:ascii="Arial" w:hAnsi="Arial" w:cs="Arial"/>
          <w:color w:val="000000"/>
          <w:sz w:val="22"/>
          <w:szCs w:val="22"/>
        </w:rPr>
        <w:t>surplus;</w:t>
      </w:r>
      <w:proofErr w:type="gramEnd"/>
    </w:p>
    <w:p w14:paraId="1B97A49F" w14:textId="24E3B7C1" w:rsidR="007E0D67" w:rsidRPr="00393744"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 transaction of any other business included in the notice convening the meeting.</w:t>
      </w:r>
    </w:p>
    <w:p w14:paraId="2393274E" w14:textId="77777777" w:rsidR="007E0D67" w:rsidRPr="004C1843" w:rsidRDefault="007E0D67" w:rsidP="00D817F0">
      <w:pPr>
        <w:pStyle w:val="Heading2"/>
        <w:contextualSpacing/>
      </w:pPr>
      <w:bookmarkStart w:id="1034" w:name="_Toc306802792"/>
      <w:bookmarkStart w:id="1035" w:name="_Toc71053963"/>
      <w:r w:rsidRPr="004C1843">
        <w:t>Notification of Members’ meetings</w:t>
      </w:r>
      <w:bookmarkEnd w:id="1034"/>
      <w:bookmarkEnd w:id="1035"/>
    </w:p>
    <w:p w14:paraId="5F579002" w14:textId="77777777" w:rsidR="007E0D67" w:rsidRPr="004C1843" w:rsidRDefault="007E0D67" w:rsidP="00D817F0">
      <w:pPr>
        <w:contextualSpacing/>
        <w:rPr>
          <w:rFonts w:ascii="Arial" w:hAnsi="Arial" w:cs="Arial"/>
          <w:color w:val="000000"/>
          <w:sz w:val="22"/>
          <w:szCs w:val="22"/>
        </w:rPr>
      </w:pPr>
    </w:p>
    <w:p w14:paraId="3D3C912A" w14:textId="0F2FB2C3"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At least 14 </w:t>
      </w:r>
      <w:del w:id="1036" w:author="Ian Irvin [2]" w:date="2021-04-27T12:23:00Z">
        <w:r w:rsidRPr="004C1843" w:rsidDel="006D573F">
          <w:rPr>
            <w:rFonts w:ascii="Arial" w:hAnsi="Arial" w:cs="Arial"/>
            <w:color w:val="000000"/>
            <w:sz w:val="22"/>
            <w:szCs w:val="22"/>
          </w:rPr>
          <w:delText xml:space="preserve">and not more than 30 </w:delText>
        </w:r>
      </w:del>
      <w:r w:rsidRPr="004C1843">
        <w:rPr>
          <w:rFonts w:ascii="Arial" w:hAnsi="Arial" w:cs="Arial"/>
          <w:color w:val="000000"/>
          <w:sz w:val="22"/>
          <w:szCs w:val="22"/>
        </w:rPr>
        <w:t xml:space="preserve">days before the date of a general meeting, the Secretary shall </w:t>
      </w:r>
      <w:del w:id="1037" w:author="Ian Irvin [2]" w:date="2021-04-27T12:23:00Z">
        <w:r w:rsidRPr="004C1843" w:rsidDel="00F51B2D">
          <w:rPr>
            <w:rFonts w:ascii="Arial" w:hAnsi="Arial" w:cs="Arial"/>
            <w:color w:val="000000"/>
            <w:sz w:val="22"/>
            <w:szCs w:val="22"/>
          </w:rPr>
          <w:delText xml:space="preserve">send </w:delText>
        </w:r>
      </w:del>
      <w:ins w:id="1038" w:author="Ian Irvin [2]" w:date="2021-04-27T12:23:00Z">
        <w:r w:rsidR="00F51B2D">
          <w:rPr>
            <w:rFonts w:ascii="Arial" w:hAnsi="Arial" w:cs="Arial"/>
            <w:color w:val="000000"/>
            <w:sz w:val="22"/>
            <w:szCs w:val="22"/>
          </w:rPr>
          <w:t>cause</w:t>
        </w:r>
        <w:r w:rsidR="00F51B2D" w:rsidRPr="004C1843">
          <w:rPr>
            <w:rFonts w:ascii="Arial" w:hAnsi="Arial" w:cs="Arial"/>
            <w:color w:val="000000"/>
            <w:sz w:val="22"/>
            <w:szCs w:val="22"/>
          </w:rPr>
          <w:t xml:space="preserve"> </w:t>
        </w:r>
      </w:ins>
      <w:r w:rsidRPr="004C1843">
        <w:rPr>
          <w:rFonts w:ascii="Arial" w:hAnsi="Arial" w:cs="Arial"/>
          <w:color w:val="000000"/>
          <w:sz w:val="22"/>
          <w:szCs w:val="22"/>
        </w:rPr>
        <w:t xml:space="preserve">notice </w:t>
      </w:r>
      <w:del w:id="1039" w:author="Ian Irvin [2]" w:date="2021-04-27T12:23:00Z">
        <w:r w:rsidRPr="004C1843" w:rsidDel="00F51B2D">
          <w:rPr>
            <w:rFonts w:ascii="Arial" w:hAnsi="Arial" w:cs="Arial"/>
            <w:color w:val="000000"/>
            <w:sz w:val="22"/>
            <w:szCs w:val="22"/>
          </w:rPr>
          <w:delText>in Writing</w:delText>
        </w:r>
      </w:del>
      <w:ins w:id="1040" w:author="Ian Irvin [2]" w:date="2021-04-27T12:23:00Z">
        <w:r w:rsidR="00F51B2D">
          <w:rPr>
            <w:rFonts w:ascii="Arial" w:hAnsi="Arial" w:cs="Arial"/>
            <w:color w:val="000000"/>
            <w:sz w:val="22"/>
            <w:szCs w:val="22"/>
          </w:rPr>
          <w:t>to be made available</w:t>
        </w:r>
      </w:ins>
      <w:r w:rsidRPr="004C1843">
        <w:rPr>
          <w:rFonts w:ascii="Arial" w:hAnsi="Arial" w:cs="Arial"/>
          <w:color w:val="000000"/>
          <w:sz w:val="22"/>
          <w:szCs w:val="22"/>
        </w:rPr>
        <w:t xml:space="preserve"> of the date, time and place of the meeting to each Member.  In addition to the above, the Board may also give notice of any meeting by posting notice in a conspicuous place in a place of business of the Credit Union to which Members have access, including any electronic correspondence or website operated by the Credit Union, at least 14 days prior to the meeting.  Notice in Writing shall be sent to the auditor and to the Association.</w:t>
      </w:r>
    </w:p>
    <w:p w14:paraId="5799DC70" w14:textId="77777777" w:rsidR="007E0D67" w:rsidRPr="004C1843" w:rsidRDefault="007E0D67" w:rsidP="00D817F0">
      <w:pPr>
        <w:ind w:left="-540"/>
        <w:contextualSpacing/>
        <w:rPr>
          <w:rFonts w:ascii="Arial" w:hAnsi="Arial" w:cs="Arial"/>
          <w:color w:val="000000"/>
          <w:sz w:val="22"/>
          <w:szCs w:val="22"/>
        </w:rPr>
      </w:pPr>
    </w:p>
    <w:p w14:paraId="44AA88E8"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notice sent in Writing</w:t>
      </w:r>
      <w:r w:rsidR="00F2040E">
        <w:rPr>
          <w:rFonts w:ascii="Arial" w:hAnsi="Arial" w:cs="Arial"/>
          <w:color w:val="000000"/>
          <w:sz w:val="22"/>
          <w:szCs w:val="22"/>
        </w:rPr>
        <w:t>, not including by email,</w:t>
      </w:r>
      <w:r w:rsidRPr="004C1843">
        <w:rPr>
          <w:rFonts w:ascii="Arial" w:hAnsi="Arial" w:cs="Arial"/>
          <w:color w:val="000000"/>
          <w:sz w:val="22"/>
          <w:szCs w:val="22"/>
        </w:rPr>
        <w:t xml:space="preserve"> to a Member’s Address shall be deemed to have been duly served </w:t>
      </w:r>
      <w:proofErr w:type="gramStart"/>
      <w:r w:rsidRPr="004C1843">
        <w:rPr>
          <w:rFonts w:ascii="Arial" w:hAnsi="Arial" w:cs="Arial"/>
          <w:color w:val="000000"/>
          <w:sz w:val="22"/>
          <w:szCs w:val="22"/>
        </w:rPr>
        <w:t>forty eight</w:t>
      </w:r>
      <w:proofErr w:type="gramEnd"/>
      <w:r w:rsidRPr="004C1843">
        <w:rPr>
          <w:rFonts w:ascii="Arial" w:hAnsi="Arial" w:cs="Arial"/>
          <w:color w:val="000000"/>
          <w:sz w:val="22"/>
          <w:szCs w:val="22"/>
        </w:rPr>
        <w:t xml:space="preserve"> hours after its posting.  When notice of a general meeting has been given in accordance with these Rules the accidental omission to give notice to any Member or the non-receipt of the notice by any Member shall not invalidate any resolution passed or any business undertaken at the meeting.</w:t>
      </w:r>
    </w:p>
    <w:p w14:paraId="5D530C6A" w14:textId="77777777" w:rsidR="007E0D67" w:rsidRPr="004C1843" w:rsidRDefault="007E0D67" w:rsidP="00D817F0">
      <w:pPr>
        <w:pStyle w:val="Heading2"/>
        <w:contextualSpacing/>
      </w:pPr>
      <w:bookmarkStart w:id="1041" w:name="_Toc306802793"/>
      <w:bookmarkStart w:id="1042" w:name="_Toc71053964"/>
      <w:r w:rsidRPr="004C1843">
        <w:t>Special general meetings called by the Credit Union</w:t>
      </w:r>
      <w:bookmarkEnd w:id="1041"/>
      <w:bookmarkEnd w:id="1042"/>
    </w:p>
    <w:p w14:paraId="56101A12" w14:textId="77777777" w:rsidR="007E0D67" w:rsidRPr="004C1843" w:rsidRDefault="007E0D67" w:rsidP="00D817F0">
      <w:pPr>
        <w:ind w:hanging="540"/>
        <w:contextualSpacing/>
        <w:rPr>
          <w:rFonts w:ascii="Arial" w:hAnsi="Arial" w:cs="Arial"/>
          <w:color w:val="000000"/>
          <w:sz w:val="22"/>
          <w:szCs w:val="22"/>
        </w:rPr>
      </w:pPr>
    </w:p>
    <w:p w14:paraId="42C4FD08" w14:textId="7EE1270E"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general meeting of the Credit Union other than an annual general meeting shall be a special general meeting.  The Board of Directors </w:t>
      </w:r>
      <w:del w:id="1043" w:author="Ian Irvin [2]" w:date="2021-04-27T12:25:00Z">
        <w:r w:rsidRPr="004C1843" w:rsidDel="005E7359">
          <w:rPr>
            <w:rFonts w:ascii="Arial" w:hAnsi="Arial" w:cs="Arial"/>
            <w:color w:val="000000"/>
            <w:sz w:val="22"/>
            <w:szCs w:val="22"/>
          </w:rPr>
          <w:delText xml:space="preserve">or the supervisory committee </w:delText>
        </w:r>
      </w:del>
      <w:r w:rsidRPr="004C1843">
        <w:rPr>
          <w:rFonts w:ascii="Arial" w:hAnsi="Arial" w:cs="Arial"/>
          <w:color w:val="000000"/>
          <w:sz w:val="22"/>
          <w:szCs w:val="22"/>
        </w:rPr>
        <w:t>of the Credit Union may for good reason convene a special general meeting for any purposes not specifically provided for elsewhere in these Rules.</w:t>
      </w:r>
    </w:p>
    <w:p w14:paraId="1A2BE33E" w14:textId="77777777" w:rsidR="007E0D67" w:rsidRDefault="007E0D67" w:rsidP="00D817F0">
      <w:pPr>
        <w:contextualSpacing/>
        <w:rPr>
          <w:rFonts w:ascii="Arial" w:hAnsi="Arial" w:cs="Arial"/>
          <w:color w:val="000000"/>
          <w:sz w:val="22"/>
          <w:szCs w:val="22"/>
        </w:rPr>
      </w:pPr>
    </w:p>
    <w:p w14:paraId="055757D9" w14:textId="77777777" w:rsidR="007E0D67" w:rsidRPr="004C1843" w:rsidRDefault="007E0D67" w:rsidP="00D817F0">
      <w:pPr>
        <w:pStyle w:val="Heading2"/>
        <w:contextualSpacing/>
      </w:pPr>
      <w:bookmarkStart w:id="1044" w:name="_Toc306802794"/>
      <w:bookmarkStart w:id="1045" w:name="_Toc71053965"/>
      <w:r w:rsidRPr="004C1843">
        <w:t>Special general meeting at Members’ request</w:t>
      </w:r>
      <w:bookmarkEnd w:id="1044"/>
      <w:bookmarkEnd w:id="1045"/>
    </w:p>
    <w:p w14:paraId="02D1DE40" w14:textId="77777777" w:rsidR="007E0D67" w:rsidRPr="004C1843" w:rsidRDefault="007E0D67" w:rsidP="00D817F0">
      <w:pPr>
        <w:contextualSpacing/>
        <w:rPr>
          <w:rFonts w:ascii="Arial" w:hAnsi="Arial" w:cs="Arial"/>
          <w:color w:val="000000"/>
          <w:sz w:val="22"/>
          <w:szCs w:val="22"/>
        </w:rPr>
      </w:pPr>
    </w:p>
    <w:p w14:paraId="4847FC7D"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Upon an application, signed by one tenth of the total number of Members, or 100 Members, whichever is the lesser number, delivered to the registered office of the Credit Union, the Board of Directors shall convene a special general meeting of Members.  The purpose of the special general meeting shall be stated in the application and notice of the meeting.  No business other than that stated in the notice of the meeting shall be conducted at the meeting.</w:t>
      </w:r>
    </w:p>
    <w:p w14:paraId="0CAE2CF2" w14:textId="77777777" w:rsidR="007E0D67" w:rsidRPr="004C1843" w:rsidRDefault="007E0D67" w:rsidP="00D817F0">
      <w:pPr>
        <w:ind w:left="-540"/>
        <w:contextualSpacing/>
        <w:rPr>
          <w:rFonts w:ascii="Arial" w:hAnsi="Arial" w:cs="Arial"/>
          <w:color w:val="000000"/>
          <w:sz w:val="22"/>
          <w:szCs w:val="22"/>
        </w:rPr>
      </w:pPr>
    </w:p>
    <w:p w14:paraId="10FEE8C1"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If within one month from the date of the receipt of the application the Board of Directors has not convened a special general meeting to be held within 6 weeks of the application, any three Members of the Credit Union acting on behalf of the signatories to the application may convene a special general meeting, and shall be reimbursed by the Credit Union for any costs properly and reasonably incurred in convening such a meeting.</w:t>
      </w:r>
    </w:p>
    <w:p w14:paraId="1E33E75E" w14:textId="77777777" w:rsidR="007E0D67" w:rsidRPr="004C1843" w:rsidRDefault="007E0D67" w:rsidP="00D817F0">
      <w:pPr>
        <w:contextualSpacing/>
        <w:rPr>
          <w:rFonts w:ascii="Arial" w:hAnsi="Arial" w:cs="Arial"/>
          <w:color w:val="000000"/>
          <w:sz w:val="22"/>
          <w:szCs w:val="22"/>
        </w:rPr>
      </w:pPr>
    </w:p>
    <w:p w14:paraId="483FBDEA" w14:textId="77777777" w:rsidR="007E0D67" w:rsidRPr="004C1843" w:rsidRDefault="007E0D67" w:rsidP="00D817F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In order to ensure the continuation of the Credit Union, a special general meeting which results in the removal of one or more Board members from their position, will require any newly elected Officer to apply for, and obtain Approved Person status immediately following their election and before carrying out the function.  A newly elected person refused Approved Person status by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is required to resign their position immediately and shall no longer be permitted to take an active role in the management of the Credit Union.</w:t>
      </w:r>
    </w:p>
    <w:p w14:paraId="50659FC2" w14:textId="77777777" w:rsidR="007E0D67" w:rsidRPr="004C1843" w:rsidRDefault="007E0D67" w:rsidP="00D817F0">
      <w:pPr>
        <w:ind w:hanging="540"/>
        <w:contextualSpacing/>
        <w:rPr>
          <w:rFonts w:ascii="Arial" w:hAnsi="Arial" w:cs="Arial"/>
          <w:color w:val="000000"/>
          <w:sz w:val="22"/>
          <w:szCs w:val="22"/>
        </w:rPr>
      </w:pPr>
    </w:p>
    <w:p w14:paraId="65AEC8F0" w14:textId="68BC9718" w:rsidR="007E0D67" w:rsidRPr="004C1843" w:rsidDel="001F24A9" w:rsidRDefault="007E0D67" w:rsidP="00D817F0">
      <w:pPr>
        <w:pStyle w:val="Heading2"/>
        <w:ind w:left="-567" w:firstLine="27"/>
        <w:contextualSpacing/>
        <w:rPr>
          <w:del w:id="1046" w:author="Ian Irvin [2]" w:date="2021-04-27T12:30:00Z"/>
        </w:rPr>
      </w:pPr>
      <w:bookmarkStart w:id="1047" w:name="_Toc306802795"/>
      <w:del w:id="1048" w:author="Ian Irvin [2]" w:date="2021-04-27T12:30:00Z">
        <w:r w:rsidRPr="004C1843" w:rsidDel="001F24A9">
          <w:delText>Special general meeting called by the supervisory committee</w:delText>
        </w:r>
      </w:del>
      <w:bookmarkEnd w:id="1047"/>
      <w:ins w:id="1049" w:author="Adrian Sargent" w:date="2021-02-24T22:21:00Z">
        <w:del w:id="1050" w:author="Ian Irvin [2]" w:date="2021-04-27T12:30:00Z">
          <w:r w:rsidR="00B754F0" w:rsidDel="001F24A9">
            <w:delText xml:space="preserve"> (if in existence)</w:delText>
          </w:r>
        </w:del>
      </w:ins>
      <w:ins w:id="1051" w:author="Adrian Sargent" w:date="2021-02-24T22:22:00Z">
        <w:del w:id="1052" w:author="Ian Irvin [2]" w:date="2021-04-27T12:30:00Z">
          <w:r w:rsidR="005948B5" w:rsidDel="001F24A9">
            <w:delText xml:space="preserve"> or the internal auditors</w:delText>
          </w:r>
        </w:del>
      </w:ins>
    </w:p>
    <w:p w14:paraId="7D5F9BDD" w14:textId="25FD63E3" w:rsidR="007E0D67" w:rsidRPr="004C1843" w:rsidDel="001F24A9" w:rsidRDefault="007E0D67" w:rsidP="00D817F0">
      <w:pPr>
        <w:ind w:hanging="540"/>
        <w:contextualSpacing/>
        <w:rPr>
          <w:del w:id="1053" w:author="Ian Irvin [2]" w:date="2021-04-27T12:30:00Z"/>
          <w:rFonts w:ascii="Arial" w:hAnsi="Arial" w:cs="Arial"/>
          <w:color w:val="000000"/>
          <w:sz w:val="22"/>
          <w:szCs w:val="22"/>
        </w:rPr>
      </w:pPr>
    </w:p>
    <w:p w14:paraId="57EB7714" w14:textId="123AB63B" w:rsidR="007E0D67" w:rsidDel="001F24A9" w:rsidRDefault="007E0D67" w:rsidP="00D817F0">
      <w:pPr>
        <w:numPr>
          <w:ilvl w:val="0"/>
          <w:numId w:val="1"/>
        </w:numPr>
        <w:tabs>
          <w:tab w:val="clear" w:pos="360"/>
          <w:tab w:val="num" w:pos="0"/>
        </w:tabs>
        <w:ind w:left="0" w:hanging="540"/>
        <w:contextualSpacing/>
        <w:rPr>
          <w:del w:id="1054" w:author="Ian Irvin [2]" w:date="2021-04-27T12:30:00Z"/>
          <w:rFonts w:ascii="Arial" w:hAnsi="Arial" w:cs="Arial"/>
          <w:color w:val="000000"/>
          <w:sz w:val="22"/>
          <w:szCs w:val="22"/>
        </w:rPr>
      </w:pPr>
      <w:del w:id="1055" w:author="Ian Irvin [2]" w:date="2021-04-27T12:30:00Z">
        <w:r w:rsidRPr="004C1843" w:rsidDel="001F24A9">
          <w:rPr>
            <w:rFonts w:ascii="Arial" w:hAnsi="Arial" w:cs="Arial"/>
            <w:color w:val="000000"/>
            <w:sz w:val="22"/>
            <w:szCs w:val="22"/>
          </w:rPr>
          <w:delText>If an Officer of the Credit Union has been suspended from office by the supervisory committee using the procedure set out in rule 1</w:delText>
        </w:r>
        <w:r w:rsidR="00495B2C" w:rsidDel="001F24A9">
          <w:rPr>
            <w:rFonts w:ascii="Arial" w:hAnsi="Arial" w:cs="Arial"/>
            <w:color w:val="000000"/>
            <w:sz w:val="22"/>
            <w:szCs w:val="22"/>
          </w:rPr>
          <w:delText>32</w:delText>
        </w:r>
        <w:r w:rsidRPr="004C1843" w:rsidDel="001F24A9">
          <w:rPr>
            <w:rFonts w:ascii="Arial" w:hAnsi="Arial" w:cs="Arial"/>
            <w:color w:val="000000"/>
            <w:sz w:val="22"/>
            <w:szCs w:val="22"/>
          </w:rPr>
          <w:delText xml:space="preserve"> and has not tendered their resignation within 7 days of said suspension then the supervisory committee shall convene a special general meeting of the Credit Union to be held no later than 30 days following the suspension.  If the majority of the Members present at such a meeting so vote by secret ballot they may:</w:delText>
        </w:r>
      </w:del>
    </w:p>
    <w:p w14:paraId="7F44159A" w14:textId="716D9EB7" w:rsidR="001C2450" w:rsidRPr="004C1843" w:rsidDel="001F24A9" w:rsidRDefault="001C2450" w:rsidP="00D817F0">
      <w:pPr>
        <w:contextualSpacing/>
        <w:rPr>
          <w:del w:id="1056" w:author="Ian Irvin [2]" w:date="2021-04-27T12:30:00Z"/>
          <w:rFonts w:ascii="Arial" w:hAnsi="Arial" w:cs="Arial"/>
          <w:color w:val="000000"/>
          <w:sz w:val="22"/>
          <w:szCs w:val="22"/>
        </w:rPr>
      </w:pPr>
    </w:p>
    <w:p w14:paraId="71FD9EE4" w14:textId="1CCDB452" w:rsidR="007E0D67" w:rsidRPr="004C1843" w:rsidDel="001F24A9" w:rsidRDefault="007E0D67" w:rsidP="00D817F0">
      <w:pPr>
        <w:numPr>
          <w:ilvl w:val="1"/>
          <w:numId w:val="1"/>
        </w:numPr>
        <w:tabs>
          <w:tab w:val="clear" w:pos="360"/>
          <w:tab w:val="num" w:pos="720"/>
        </w:tabs>
        <w:ind w:left="720" w:hanging="720"/>
        <w:contextualSpacing/>
        <w:rPr>
          <w:del w:id="1057" w:author="Ian Irvin [2]" w:date="2021-04-27T12:30:00Z"/>
          <w:rFonts w:ascii="Arial" w:hAnsi="Arial" w:cs="Arial"/>
          <w:color w:val="000000"/>
          <w:sz w:val="22"/>
          <w:szCs w:val="22"/>
        </w:rPr>
      </w:pPr>
      <w:del w:id="1058" w:author="Ian Irvin [2]" w:date="2021-04-27T12:30:00Z">
        <w:r w:rsidRPr="004C1843" w:rsidDel="001F24A9">
          <w:rPr>
            <w:rFonts w:ascii="Arial" w:hAnsi="Arial" w:cs="Arial"/>
            <w:color w:val="000000"/>
            <w:sz w:val="22"/>
            <w:szCs w:val="22"/>
          </w:rPr>
          <w:delText>Ratify the suspension and remove from office the person so suspended and shall determine the manner in which the vacancy caused as a result of the removal shall be filled.  It shall be ensured that the vacancy is filled following the requirements of these Rules and subject to any regulatory requirements relating to Approved Person status. Any vacancy shall be filled at the meeting;</w:delText>
        </w:r>
      </w:del>
    </w:p>
    <w:p w14:paraId="29C58B0A" w14:textId="6F8F85D7" w:rsidR="007E0D67" w:rsidRPr="004C1843" w:rsidDel="001F24A9" w:rsidRDefault="007E0D67" w:rsidP="00D817F0">
      <w:pPr>
        <w:numPr>
          <w:ilvl w:val="1"/>
          <w:numId w:val="1"/>
        </w:numPr>
        <w:tabs>
          <w:tab w:val="clear" w:pos="360"/>
          <w:tab w:val="num" w:pos="720"/>
        </w:tabs>
        <w:ind w:left="720" w:hanging="720"/>
        <w:contextualSpacing/>
        <w:rPr>
          <w:del w:id="1059" w:author="Ian Irvin [2]" w:date="2021-04-27T12:30:00Z"/>
          <w:rFonts w:ascii="Arial" w:hAnsi="Arial" w:cs="Arial"/>
          <w:color w:val="000000"/>
          <w:sz w:val="22"/>
          <w:szCs w:val="22"/>
        </w:rPr>
      </w:pPr>
      <w:del w:id="1060" w:author="Ian Irvin [2]" w:date="2021-04-27T12:30:00Z">
        <w:r w:rsidRPr="004C1843" w:rsidDel="001F24A9">
          <w:rPr>
            <w:rFonts w:ascii="Arial" w:hAnsi="Arial" w:cs="Arial"/>
            <w:color w:val="000000"/>
            <w:sz w:val="22"/>
            <w:szCs w:val="22"/>
          </w:rPr>
          <w:delText>Rescind the suspension;</w:delText>
        </w:r>
      </w:del>
    </w:p>
    <w:p w14:paraId="1A73BC00" w14:textId="765B2978" w:rsidR="007E0D67" w:rsidRPr="004C1843" w:rsidDel="001F24A9" w:rsidRDefault="007E0D67" w:rsidP="00D817F0">
      <w:pPr>
        <w:numPr>
          <w:ilvl w:val="1"/>
          <w:numId w:val="1"/>
        </w:numPr>
        <w:tabs>
          <w:tab w:val="clear" w:pos="360"/>
          <w:tab w:val="num" w:pos="720"/>
        </w:tabs>
        <w:ind w:left="720" w:hanging="720"/>
        <w:contextualSpacing/>
        <w:rPr>
          <w:del w:id="1061" w:author="Ian Irvin [2]" w:date="2021-04-27T12:30:00Z"/>
          <w:rFonts w:ascii="Arial" w:hAnsi="Arial" w:cs="Arial"/>
          <w:color w:val="000000"/>
          <w:sz w:val="22"/>
          <w:szCs w:val="22"/>
        </w:rPr>
      </w:pPr>
      <w:del w:id="1062" w:author="Ian Irvin [2]" w:date="2021-04-27T12:30:00Z">
        <w:r w:rsidRPr="004C1843" w:rsidDel="001F24A9">
          <w:rPr>
            <w:rFonts w:ascii="Arial" w:hAnsi="Arial" w:cs="Arial"/>
            <w:color w:val="000000"/>
            <w:sz w:val="22"/>
            <w:szCs w:val="22"/>
          </w:rPr>
          <w:delText>Remove from office any other Officer of the Credit Union (whether or not he or she has been suspended by the supervisory committee) and shall determine the manner in which the vacancy caused as a result of the removal shall be filled and subject to any regulatory requirements relating to Approved Person status shall fill the vacancy at the meeting.</w:delText>
        </w:r>
      </w:del>
    </w:p>
    <w:p w14:paraId="08062A0B" w14:textId="2252DA21" w:rsidR="009D7AE9" w:rsidDel="001F24A9" w:rsidRDefault="009D7AE9" w:rsidP="00D817F0">
      <w:pPr>
        <w:contextualSpacing/>
        <w:rPr>
          <w:del w:id="1063" w:author="Ian Irvin [2]" w:date="2021-04-27T12:30:00Z"/>
          <w:rFonts w:ascii="Arial" w:hAnsi="Arial" w:cs="Arial"/>
          <w:color w:val="000000"/>
          <w:sz w:val="22"/>
          <w:szCs w:val="22"/>
        </w:rPr>
      </w:pPr>
    </w:p>
    <w:p w14:paraId="28C135BA" w14:textId="5093F152" w:rsidR="009D7AE9" w:rsidRPr="00CF1909" w:rsidDel="001F24A9" w:rsidRDefault="007E0D67" w:rsidP="00CF1909">
      <w:pPr>
        <w:rPr>
          <w:del w:id="1064" w:author="Ian Irvin [2]" w:date="2021-04-27T12:30:00Z"/>
          <w:rFonts w:ascii="Arial" w:hAnsi="Arial" w:cs="Arial"/>
          <w:color w:val="000000"/>
          <w:sz w:val="22"/>
          <w:szCs w:val="22"/>
        </w:rPr>
      </w:pPr>
      <w:del w:id="1065" w:author="Ian Irvin [2]" w:date="2021-04-27T12:30:00Z">
        <w:r w:rsidRPr="00CF1909" w:rsidDel="001F24A9">
          <w:rPr>
            <w:rFonts w:ascii="Arial" w:hAnsi="Arial" w:cs="Arial"/>
            <w:color w:val="000000"/>
            <w:sz w:val="22"/>
            <w:szCs w:val="22"/>
          </w:rPr>
          <w:delText>Provided, however, that no person shall be removed from office under this rule without being given the opportunity to be represented  or be heard at a special general meeting of the Credit Union of which he or she shall be given 14 days notice.</w:delText>
        </w:r>
      </w:del>
    </w:p>
    <w:p w14:paraId="32F7E267" w14:textId="77777777" w:rsidR="009D7AE9" w:rsidRPr="00D817F0" w:rsidRDefault="009D7AE9" w:rsidP="0035080F">
      <w:pPr>
        <w:contextualSpacing/>
      </w:pPr>
    </w:p>
    <w:p w14:paraId="21E10844" w14:textId="77777777" w:rsidR="007E0D67" w:rsidRPr="004C1843" w:rsidRDefault="007E0D67" w:rsidP="0035080F">
      <w:pPr>
        <w:pStyle w:val="Heading2"/>
        <w:ind w:left="-567" w:firstLine="27"/>
        <w:contextualSpacing/>
      </w:pPr>
      <w:bookmarkStart w:id="1066" w:name="_Toc306802796"/>
      <w:bookmarkStart w:id="1067" w:name="_Toc71053966"/>
      <w:r w:rsidRPr="004C1843">
        <w:t>Business at a special general meeting</w:t>
      </w:r>
      <w:bookmarkEnd w:id="1066"/>
      <w:bookmarkEnd w:id="1067"/>
    </w:p>
    <w:p w14:paraId="5106E893" w14:textId="77777777" w:rsidR="007E0D67" w:rsidRPr="004C1843" w:rsidRDefault="007E0D67" w:rsidP="0035080F">
      <w:pPr>
        <w:ind w:hanging="540"/>
        <w:contextualSpacing/>
        <w:rPr>
          <w:rFonts w:ascii="Arial" w:hAnsi="Arial" w:cs="Arial"/>
          <w:color w:val="000000"/>
          <w:sz w:val="22"/>
          <w:szCs w:val="22"/>
        </w:rPr>
      </w:pPr>
    </w:p>
    <w:p w14:paraId="1115415F"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special general meeting shall not conduct any business other than that specified in the notice convening it.  An annual general meeting may be made a special general meeting for any purpose of which due notice has been given, provided that such business is not brought on until the business of the annual general meeting is concluded.</w:t>
      </w:r>
    </w:p>
    <w:p w14:paraId="7779978D" w14:textId="77777777" w:rsidR="007E0D67" w:rsidRPr="004C1843" w:rsidRDefault="007E0D67" w:rsidP="0035080F">
      <w:pPr>
        <w:contextualSpacing/>
        <w:rPr>
          <w:rFonts w:ascii="Arial" w:hAnsi="Arial" w:cs="Arial"/>
          <w:color w:val="000000"/>
          <w:sz w:val="22"/>
          <w:szCs w:val="22"/>
        </w:rPr>
      </w:pPr>
    </w:p>
    <w:p w14:paraId="0EB7E55A" w14:textId="77777777" w:rsidR="007E0D67" w:rsidRPr="004C1843" w:rsidRDefault="007E0D67" w:rsidP="0035080F">
      <w:pPr>
        <w:pStyle w:val="Heading2"/>
        <w:contextualSpacing/>
      </w:pPr>
      <w:bookmarkStart w:id="1068" w:name="_Toc306802797"/>
      <w:bookmarkStart w:id="1069" w:name="_Toc71053967"/>
      <w:r w:rsidRPr="004C1843">
        <w:t>Voting</w:t>
      </w:r>
      <w:bookmarkEnd w:id="1068"/>
      <w:bookmarkEnd w:id="1069"/>
    </w:p>
    <w:p w14:paraId="3FE65B2D" w14:textId="77777777" w:rsidR="007E0D67" w:rsidRPr="004C1843" w:rsidRDefault="007E0D67" w:rsidP="0035080F">
      <w:pPr>
        <w:ind w:left="-540"/>
        <w:contextualSpacing/>
        <w:rPr>
          <w:rFonts w:ascii="Arial" w:hAnsi="Arial" w:cs="Arial"/>
          <w:color w:val="000000"/>
          <w:sz w:val="22"/>
          <w:szCs w:val="22"/>
        </w:rPr>
      </w:pPr>
    </w:p>
    <w:p w14:paraId="0344B102" w14:textId="77777777" w:rsidR="00783446" w:rsidRDefault="007E0D67" w:rsidP="0035080F">
      <w:pPr>
        <w:numPr>
          <w:ilvl w:val="0"/>
          <w:numId w:val="1"/>
        </w:numPr>
        <w:tabs>
          <w:tab w:val="clear" w:pos="36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Each Member of the Credit Union shall hold one vote only irrespective of the size of their </w:t>
      </w:r>
      <w:r w:rsidRPr="006C3E6A">
        <w:rPr>
          <w:rFonts w:ascii="Arial" w:hAnsi="Arial" w:cs="Arial"/>
          <w:color w:val="000000"/>
          <w:sz w:val="22"/>
          <w:szCs w:val="22"/>
        </w:rPr>
        <w:t>Shareholding in</w:t>
      </w:r>
      <w:r w:rsidRPr="004C1843">
        <w:rPr>
          <w:rFonts w:ascii="Arial" w:hAnsi="Arial" w:cs="Arial"/>
          <w:color w:val="000000"/>
          <w:sz w:val="22"/>
          <w:szCs w:val="22"/>
        </w:rPr>
        <w:t xml:space="preserve"> the Credit Union or the number of accounts held.  </w:t>
      </w:r>
      <w:r w:rsidR="00783446">
        <w:rPr>
          <w:rFonts w:ascii="Arial" w:hAnsi="Arial" w:cs="Arial"/>
          <w:color w:val="000000"/>
          <w:sz w:val="22"/>
          <w:szCs w:val="22"/>
        </w:rPr>
        <w:t>The right to vote by a Member shall be held by:</w:t>
      </w:r>
    </w:p>
    <w:p w14:paraId="7D473D2A" w14:textId="77777777" w:rsidR="00380DE3" w:rsidRDefault="00380DE3" w:rsidP="0035080F">
      <w:pPr>
        <w:contextualSpacing/>
        <w:rPr>
          <w:rFonts w:ascii="Arial" w:hAnsi="Arial" w:cs="Arial"/>
          <w:color w:val="000000"/>
          <w:sz w:val="22"/>
          <w:szCs w:val="22"/>
        </w:rPr>
      </w:pPr>
    </w:p>
    <w:p w14:paraId="3102713E" w14:textId="77777777" w:rsidR="00380DE3" w:rsidRDefault="00783446" w:rsidP="0035080F">
      <w:pPr>
        <w:numPr>
          <w:ilvl w:val="1"/>
          <w:numId w:val="1"/>
        </w:numPr>
        <w:contextualSpacing/>
        <w:rPr>
          <w:rFonts w:ascii="Arial" w:hAnsi="Arial" w:cs="Arial"/>
          <w:color w:val="000000"/>
          <w:sz w:val="22"/>
          <w:szCs w:val="22"/>
        </w:rPr>
      </w:pPr>
      <w:r>
        <w:rPr>
          <w:rFonts w:ascii="Arial" w:hAnsi="Arial" w:cs="Arial"/>
          <w:color w:val="000000"/>
          <w:sz w:val="22"/>
          <w:szCs w:val="22"/>
        </w:rPr>
        <w:t>In the case of an individual Member; the individual</w:t>
      </w:r>
    </w:p>
    <w:p w14:paraId="45BF212E" w14:textId="77777777" w:rsidR="00380DE3" w:rsidRDefault="00783446" w:rsidP="0035080F">
      <w:pPr>
        <w:numPr>
          <w:ilvl w:val="1"/>
          <w:numId w:val="1"/>
        </w:numPr>
        <w:contextualSpacing/>
        <w:rPr>
          <w:rFonts w:ascii="Arial" w:hAnsi="Arial" w:cs="Arial"/>
          <w:color w:val="000000"/>
          <w:sz w:val="22"/>
          <w:szCs w:val="22"/>
        </w:rPr>
      </w:pPr>
      <w:r>
        <w:rPr>
          <w:rFonts w:ascii="Arial" w:hAnsi="Arial" w:cs="Arial"/>
          <w:color w:val="000000"/>
          <w:sz w:val="22"/>
          <w:szCs w:val="22"/>
        </w:rPr>
        <w:t>In the case of a</w:t>
      </w:r>
      <w:r w:rsidR="00553640">
        <w:rPr>
          <w:rFonts w:ascii="Arial" w:hAnsi="Arial" w:cs="Arial"/>
          <w:color w:val="000000"/>
          <w:sz w:val="22"/>
          <w:szCs w:val="22"/>
        </w:rPr>
        <w:t xml:space="preserve"> partnership or an</w:t>
      </w:r>
      <w:r>
        <w:rPr>
          <w:rFonts w:ascii="Arial" w:hAnsi="Arial" w:cs="Arial"/>
          <w:color w:val="000000"/>
          <w:sz w:val="22"/>
          <w:szCs w:val="22"/>
        </w:rPr>
        <w:t xml:space="preserve"> unincorporated </w:t>
      </w:r>
      <w:r w:rsidR="007C3585">
        <w:rPr>
          <w:rFonts w:ascii="Arial" w:hAnsi="Arial" w:cs="Arial"/>
          <w:color w:val="000000"/>
          <w:sz w:val="22"/>
          <w:szCs w:val="22"/>
        </w:rPr>
        <w:t>association</w:t>
      </w:r>
      <w:r>
        <w:rPr>
          <w:rFonts w:ascii="Arial" w:hAnsi="Arial" w:cs="Arial"/>
          <w:color w:val="000000"/>
          <w:sz w:val="22"/>
          <w:szCs w:val="22"/>
        </w:rPr>
        <w:t xml:space="preserve">, the </w:t>
      </w:r>
      <w:r w:rsidR="00C262DE">
        <w:rPr>
          <w:rFonts w:ascii="Arial" w:hAnsi="Arial" w:cs="Arial"/>
          <w:color w:val="000000"/>
          <w:sz w:val="22"/>
          <w:szCs w:val="22"/>
        </w:rPr>
        <w:t>Designated Representative</w:t>
      </w:r>
      <w:r>
        <w:rPr>
          <w:rFonts w:ascii="Arial" w:hAnsi="Arial" w:cs="Arial"/>
          <w:color w:val="000000"/>
          <w:sz w:val="22"/>
          <w:szCs w:val="22"/>
        </w:rPr>
        <w:t xml:space="preserve"> </w:t>
      </w:r>
      <w:r w:rsidR="007C3585">
        <w:rPr>
          <w:rFonts w:ascii="Arial" w:hAnsi="Arial" w:cs="Arial"/>
          <w:color w:val="000000"/>
          <w:sz w:val="22"/>
          <w:szCs w:val="22"/>
        </w:rPr>
        <w:t>or partner</w:t>
      </w:r>
    </w:p>
    <w:p w14:paraId="5068AA64" w14:textId="77777777" w:rsidR="00380DE3" w:rsidRDefault="00F34B11" w:rsidP="0035080F">
      <w:pPr>
        <w:numPr>
          <w:ilvl w:val="1"/>
          <w:numId w:val="1"/>
        </w:numPr>
        <w:contextualSpacing/>
        <w:rPr>
          <w:rFonts w:ascii="Arial" w:hAnsi="Arial" w:cs="Arial"/>
          <w:color w:val="000000"/>
          <w:sz w:val="22"/>
          <w:szCs w:val="22"/>
        </w:rPr>
      </w:pPr>
      <w:r>
        <w:rPr>
          <w:rFonts w:ascii="Arial" w:hAnsi="Arial" w:cs="Arial"/>
          <w:color w:val="000000"/>
          <w:sz w:val="22"/>
          <w:szCs w:val="22"/>
        </w:rPr>
        <w:t xml:space="preserve">In the case of an incorporated body; the Corporate Representative </w:t>
      </w:r>
    </w:p>
    <w:p w14:paraId="5A5D9F82" w14:textId="77777777" w:rsidR="00380DE3" w:rsidRDefault="00380DE3" w:rsidP="0035080F">
      <w:pPr>
        <w:contextualSpacing/>
        <w:rPr>
          <w:rFonts w:ascii="Arial" w:hAnsi="Arial" w:cs="Arial"/>
          <w:color w:val="000000"/>
          <w:sz w:val="22"/>
          <w:szCs w:val="22"/>
        </w:rPr>
      </w:pPr>
    </w:p>
    <w:p w14:paraId="54BD2E9E" w14:textId="122D02E0" w:rsidR="00783446" w:rsidRPr="00783446" w:rsidRDefault="007E0D67" w:rsidP="0035080F">
      <w:pPr>
        <w:numPr>
          <w:ilvl w:val="0"/>
          <w:numId w:val="1"/>
        </w:numPr>
        <w:tabs>
          <w:tab w:val="clear" w:pos="360"/>
        </w:tabs>
        <w:ind w:left="0" w:hanging="540"/>
        <w:contextualSpacing/>
        <w:rPr>
          <w:rFonts w:ascii="Arial" w:hAnsi="Arial" w:cs="Arial"/>
          <w:color w:val="000000"/>
          <w:sz w:val="22"/>
          <w:szCs w:val="22"/>
        </w:rPr>
      </w:pPr>
      <w:r w:rsidRPr="004C1843">
        <w:rPr>
          <w:rFonts w:ascii="Arial" w:hAnsi="Arial" w:cs="Arial"/>
          <w:color w:val="000000"/>
          <w:sz w:val="22"/>
          <w:szCs w:val="22"/>
        </w:rPr>
        <w:t>A Member of the Credit Union may vote by proxy at a general meeting of the Credit Union.  Postal voting may be used, at the discretion of the Board of Directors, as part of the procedure for the nomination and election of the Board of Directors</w:t>
      </w:r>
      <w:del w:id="1070" w:author="Ian Irvin [2]" w:date="2021-04-27T12:31:00Z">
        <w:r w:rsidRPr="004C1843" w:rsidDel="000D06F8">
          <w:rPr>
            <w:rFonts w:ascii="Arial" w:hAnsi="Arial" w:cs="Arial"/>
            <w:color w:val="000000"/>
            <w:sz w:val="22"/>
            <w:szCs w:val="22"/>
          </w:rPr>
          <w:delText>, supervisory committee</w:delText>
        </w:r>
      </w:del>
      <w:ins w:id="1071" w:author="Adrian Sargent" w:date="2021-02-24T22:15:00Z">
        <w:del w:id="1072" w:author="Ian Irvin [2]" w:date="2021-04-27T12:31:00Z">
          <w:r w:rsidR="00E934FC" w:rsidDel="000D06F8">
            <w:rPr>
              <w:rFonts w:ascii="Arial" w:hAnsi="Arial" w:cs="Arial"/>
              <w:color w:val="000000"/>
              <w:sz w:val="22"/>
              <w:szCs w:val="22"/>
            </w:rPr>
            <w:delText xml:space="preserve"> (if inexistence) or appointment of internal auditors</w:delText>
          </w:r>
        </w:del>
      </w:ins>
      <w:ins w:id="1073" w:author="Adrian Sargent" w:date="2021-02-24T22:28:00Z">
        <w:r w:rsidR="009D7AE9">
          <w:rPr>
            <w:rFonts w:ascii="Arial" w:hAnsi="Arial" w:cs="Arial"/>
            <w:color w:val="000000"/>
            <w:sz w:val="22"/>
            <w:szCs w:val="22"/>
          </w:rPr>
          <w:t xml:space="preserve"> </w:t>
        </w:r>
      </w:ins>
      <w:del w:id="1074" w:author="Ian Irvin [2]" w:date="2021-04-27T12:32:00Z">
        <w:r w:rsidRPr="004C1843" w:rsidDel="006D6FD8">
          <w:rPr>
            <w:rFonts w:ascii="Arial" w:hAnsi="Arial" w:cs="Arial"/>
            <w:color w:val="000000"/>
            <w:sz w:val="22"/>
            <w:szCs w:val="22"/>
          </w:rPr>
          <w:delText xml:space="preserve">and the credit committee (if in existence) </w:delText>
        </w:r>
      </w:del>
      <w:r w:rsidRPr="004C1843">
        <w:rPr>
          <w:rFonts w:ascii="Arial" w:hAnsi="Arial" w:cs="Arial"/>
          <w:color w:val="000000"/>
          <w:sz w:val="22"/>
          <w:szCs w:val="22"/>
        </w:rPr>
        <w:t>of the Credit Union.</w:t>
      </w:r>
    </w:p>
    <w:p w14:paraId="78B24EEB" w14:textId="77777777" w:rsidR="007E0D67" w:rsidRPr="004C1843" w:rsidRDefault="007E0D67" w:rsidP="0035080F">
      <w:pPr>
        <w:ind w:hanging="540"/>
        <w:contextualSpacing/>
        <w:rPr>
          <w:rFonts w:ascii="Arial" w:hAnsi="Arial" w:cs="Arial"/>
          <w:color w:val="000000"/>
          <w:sz w:val="22"/>
          <w:szCs w:val="22"/>
        </w:rPr>
      </w:pPr>
    </w:p>
    <w:p w14:paraId="6B8A804F" w14:textId="351FA893" w:rsidR="007E0D67" w:rsidRPr="004C1843" w:rsidRDefault="007E0D67" w:rsidP="0035080F">
      <w:pPr>
        <w:numPr>
          <w:ilvl w:val="0"/>
          <w:numId w:val="1"/>
        </w:numPr>
        <w:tabs>
          <w:tab w:val="clear" w:pos="36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Elections for the Board of Directors </w:t>
      </w:r>
      <w:del w:id="1075" w:author="Ian Irvin [2]" w:date="2021-04-27T12:32:00Z">
        <w:r w:rsidRPr="004C1843" w:rsidDel="006D6FD8">
          <w:rPr>
            <w:rFonts w:ascii="Arial" w:hAnsi="Arial" w:cs="Arial"/>
            <w:color w:val="000000"/>
            <w:sz w:val="22"/>
            <w:szCs w:val="22"/>
          </w:rPr>
          <w:delText xml:space="preserve">and supervisory committee </w:delText>
        </w:r>
      </w:del>
      <w:ins w:id="1076" w:author="Adrian Sargent" w:date="2021-02-24T22:14:00Z">
        <w:del w:id="1077" w:author="Ian Irvin [2]" w:date="2021-04-27T12:32:00Z">
          <w:r w:rsidR="00C203F8" w:rsidDel="006D6FD8">
            <w:rPr>
              <w:rFonts w:ascii="Arial" w:hAnsi="Arial" w:cs="Arial"/>
              <w:color w:val="000000"/>
              <w:sz w:val="22"/>
              <w:szCs w:val="22"/>
            </w:rPr>
            <w:delText xml:space="preserve">(if in existence) </w:delText>
          </w:r>
        </w:del>
      </w:ins>
      <w:r w:rsidRPr="004C1843">
        <w:rPr>
          <w:rFonts w:ascii="Arial" w:hAnsi="Arial" w:cs="Arial"/>
          <w:color w:val="000000"/>
          <w:sz w:val="22"/>
          <w:szCs w:val="22"/>
        </w:rPr>
        <w:t>of the Credit Union shall be conducted by secret ballot</w:t>
      </w:r>
      <w:del w:id="1078" w:author="Ian Irvin [2]" w:date="2021-04-27T12:32:00Z">
        <w:r w:rsidRPr="004C1843" w:rsidDel="00530A53">
          <w:rPr>
            <w:rFonts w:ascii="Arial" w:hAnsi="Arial" w:cs="Arial"/>
            <w:color w:val="000000"/>
            <w:sz w:val="22"/>
            <w:szCs w:val="22"/>
          </w:rPr>
          <w:delText xml:space="preserve"> unless undertaken prior to the annual general meeting by postal vote</w:delText>
        </w:r>
      </w:del>
      <w:r w:rsidRPr="004C1843">
        <w:rPr>
          <w:rFonts w:ascii="Arial" w:hAnsi="Arial" w:cs="Arial"/>
          <w:color w:val="000000"/>
          <w:sz w:val="22"/>
          <w:szCs w:val="22"/>
        </w:rPr>
        <w:t xml:space="preserve">.  Except where otherwise specified in these Rules or law, all questions shall be resolved by a simple majority of votes cast. </w:t>
      </w:r>
    </w:p>
    <w:p w14:paraId="3B69491E" w14:textId="77777777" w:rsidR="007E0D67" w:rsidRPr="004C1843" w:rsidRDefault="007E0D67" w:rsidP="0035080F">
      <w:pPr>
        <w:ind w:hanging="540"/>
        <w:contextualSpacing/>
        <w:rPr>
          <w:rFonts w:ascii="Arial" w:hAnsi="Arial" w:cs="Arial"/>
          <w:color w:val="000000"/>
          <w:sz w:val="22"/>
          <w:szCs w:val="22"/>
        </w:rPr>
      </w:pPr>
    </w:p>
    <w:p w14:paraId="5126C576" w14:textId="77777777" w:rsidR="007E0D67" w:rsidRPr="004C1843" w:rsidRDefault="007E0D67" w:rsidP="0035080F">
      <w:pPr>
        <w:pStyle w:val="Title"/>
        <w:numPr>
          <w:ilvl w:val="0"/>
          <w:numId w:val="1"/>
        </w:numPr>
        <w:tabs>
          <w:tab w:val="clear" w:pos="360"/>
        </w:tabs>
        <w:ind w:left="0" w:hanging="540"/>
        <w:contextualSpacing/>
        <w:jc w:val="left"/>
        <w:rPr>
          <w:b w:val="0"/>
          <w:bCs w:val="0"/>
          <w:color w:val="000000"/>
          <w:sz w:val="22"/>
          <w:szCs w:val="22"/>
        </w:rPr>
      </w:pPr>
      <w:r w:rsidRPr="004C1843">
        <w:rPr>
          <w:b w:val="0"/>
          <w:bCs w:val="0"/>
          <w:color w:val="000000"/>
          <w:sz w:val="22"/>
          <w:szCs w:val="22"/>
        </w:rPr>
        <w:t>A Member is able to exercise the right to speak and vote at a general meeting of the Credit Union and is deemed to be in attendance when they and all those attending the meeting are in a position to communicate with each other. The Directors may make whatever arrangements they consider appropriate to enable those attending a general meeting of the Credit Union to exercise their rights to speak or vote at it including by electronic means. In determining attendance at a meeting of the Credit Union, it is immaterial whether any two or more Members attending are in the same place as each other.</w:t>
      </w:r>
    </w:p>
    <w:p w14:paraId="5772173C" w14:textId="77777777" w:rsidR="007E0D67" w:rsidRPr="004C1843" w:rsidRDefault="007E0D67" w:rsidP="0035080F">
      <w:pPr>
        <w:pStyle w:val="Heading2"/>
        <w:contextualSpacing/>
      </w:pPr>
      <w:bookmarkStart w:id="1079" w:name="_Toc306802798"/>
      <w:bookmarkStart w:id="1080" w:name="_Toc71053968"/>
      <w:r w:rsidRPr="004C1843">
        <w:t>Chairperson</w:t>
      </w:r>
      <w:bookmarkEnd w:id="1079"/>
      <w:bookmarkEnd w:id="1080"/>
    </w:p>
    <w:p w14:paraId="4EF22AB1" w14:textId="77777777" w:rsidR="007E0D67" w:rsidRPr="004C1843" w:rsidRDefault="007E0D67" w:rsidP="0035080F">
      <w:pPr>
        <w:contextualSpacing/>
        <w:rPr>
          <w:rFonts w:ascii="Arial" w:hAnsi="Arial" w:cs="Arial"/>
          <w:color w:val="000000"/>
          <w:sz w:val="22"/>
          <w:szCs w:val="22"/>
        </w:rPr>
      </w:pPr>
    </w:p>
    <w:p w14:paraId="2B7644BA" w14:textId="015F276E" w:rsidR="00706751" w:rsidRDefault="007E0D67" w:rsidP="007E129F">
      <w:pPr>
        <w:numPr>
          <w:ilvl w:val="0"/>
          <w:numId w:val="1"/>
        </w:numPr>
        <w:tabs>
          <w:tab w:val="clear" w:pos="360"/>
          <w:tab w:val="num" w:pos="0"/>
        </w:tabs>
        <w:ind w:left="0" w:hanging="540"/>
        <w:contextualSpacing/>
        <w:rPr>
          <w:ins w:id="1081" w:author="Adrian Sargent" w:date="2021-05-04T18:56:00Z"/>
          <w:rFonts w:ascii="Arial" w:hAnsi="Arial" w:cs="Arial"/>
          <w:color w:val="000000"/>
          <w:sz w:val="22"/>
          <w:szCs w:val="22"/>
        </w:rPr>
      </w:pPr>
      <w:r w:rsidRPr="00A3365F">
        <w:rPr>
          <w:rFonts w:ascii="Arial" w:hAnsi="Arial" w:cs="Arial"/>
          <w:color w:val="000000"/>
          <w:sz w:val="22"/>
          <w:szCs w:val="22"/>
        </w:rPr>
        <w:t>Every general meeting shall have a chairperson, who shall not be entitled to vote unless the number of votes cast are equal, at which point he or she shall have a casting vote.</w:t>
      </w:r>
    </w:p>
    <w:p w14:paraId="3B5CB699" w14:textId="124CE83E" w:rsidR="007E0D67" w:rsidDel="00706751" w:rsidRDefault="007E0D67" w:rsidP="007E129F">
      <w:pPr>
        <w:numPr>
          <w:ilvl w:val="0"/>
          <w:numId w:val="1"/>
        </w:numPr>
        <w:tabs>
          <w:tab w:val="clear" w:pos="360"/>
          <w:tab w:val="num" w:pos="0"/>
        </w:tabs>
        <w:ind w:left="0" w:hanging="540"/>
        <w:contextualSpacing/>
        <w:rPr>
          <w:del w:id="1082" w:author="Ian Irvin [2]" w:date="2021-04-27T12:34:00Z"/>
          <w:rFonts w:ascii="Arial" w:hAnsi="Arial" w:cs="Arial"/>
          <w:color w:val="000000"/>
          <w:sz w:val="22"/>
          <w:szCs w:val="22"/>
        </w:rPr>
      </w:pPr>
      <w:r w:rsidRPr="00A3365F">
        <w:rPr>
          <w:rFonts w:ascii="Arial" w:hAnsi="Arial" w:cs="Arial"/>
          <w:color w:val="000000"/>
          <w:sz w:val="22"/>
          <w:szCs w:val="22"/>
        </w:rPr>
        <w:t xml:space="preserve">  </w:t>
      </w:r>
      <w:del w:id="1083" w:author="Ian Irvin [2]" w:date="2021-04-27T12:34:00Z">
        <w:r w:rsidRPr="004C1843" w:rsidDel="00A3365F">
          <w:rPr>
            <w:rFonts w:ascii="Arial" w:hAnsi="Arial" w:cs="Arial"/>
            <w:color w:val="000000"/>
            <w:sz w:val="22"/>
            <w:szCs w:val="22"/>
          </w:rPr>
          <w:delText>The president of the Credit Union shall, if present, take the chair at general meetings.  If the president is not present, the vice-president shall take the chair and if he or she is not present then the voting members of the Board present shall elect one from their number to do so.</w:delText>
        </w:r>
      </w:del>
    </w:p>
    <w:p w14:paraId="1E287CEA" w14:textId="77777777" w:rsidR="00706751" w:rsidRPr="004C1843" w:rsidRDefault="00706751" w:rsidP="0013211C">
      <w:pPr>
        <w:contextualSpacing/>
        <w:rPr>
          <w:ins w:id="1084" w:author="Adrian Sargent" w:date="2021-05-04T18:56:00Z"/>
          <w:rFonts w:ascii="Arial" w:hAnsi="Arial" w:cs="Arial"/>
          <w:color w:val="000000"/>
          <w:sz w:val="22"/>
          <w:szCs w:val="22"/>
        </w:rPr>
      </w:pPr>
    </w:p>
    <w:p w14:paraId="6ED5CD71" w14:textId="5147C345" w:rsidR="007E0D67" w:rsidRPr="004C1843" w:rsidDel="00706751" w:rsidRDefault="007E0D67" w:rsidP="0013211C">
      <w:pPr>
        <w:numPr>
          <w:ilvl w:val="0"/>
          <w:numId w:val="1"/>
        </w:numPr>
        <w:tabs>
          <w:tab w:val="clear" w:pos="360"/>
          <w:tab w:val="num" w:pos="0"/>
        </w:tabs>
        <w:ind w:left="-540" w:hanging="540"/>
        <w:contextualSpacing/>
        <w:rPr>
          <w:del w:id="1085" w:author="Adrian Sargent" w:date="2021-05-04T18:56:00Z"/>
        </w:rPr>
      </w:pPr>
      <w:bookmarkStart w:id="1086" w:name="_Toc306802799"/>
      <w:del w:id="1087" w:author="Adrian Sargent" w:date="2021-05-04T18:56:00Z">
        <w:r w:rsidRPr="004C1843" w:rsidDel="00706751">
          <w:delText>Quorum</w:delText>
        </w:r>
        <w:bookmarkEnd w:id="1086"/>
      </w:del>
    </w:p>
    <w:p w14:paraId="1B375B4B" w14:textId="77777777" w:rsidR="007E0D67" w:rsidRPr="00706751" w:rsidRDefault="007E0D67" w:rsidP="00176819">
      <w:pPr>
        <w:ind w:left="-540"/>
        <w:contextualSpacing/>
        <w:rPr>
          <w:rFonts w:ascii="Arial" w:hAnsi="Arial" w:cs="Arial"/>
          <w:color w:val="000000"/>
          <w:sz w:val="22"/>
          <w:szCs w:val="22"/>
        </w:rPr>
      </w:pPr>
    </w:p>
    <w:p w14:paraId="35B60DCF" w14:textId="7D8822CD" w:rsidR="007E0D67" w:rsidRPr="004C1843" w:rsidRDefault="00176819" w:rsidP="0035080F">
      <w:pPr>
        <w:numPr>
          <w:ilvl w:val="0"/>
          <w:numId w:val="1"/>
        </w:numPr>
        <w:tabs>
          <w:tab w:val="clear" w:pos="360"/>
          <w:tab w:val="num" w:pos="0"/>
        </w:tabs>
        <w:ind w:left="0" w:hanging="540"/>
        <w:contextualSpacing/>
        <w:rPr>
          <w:rFonts w:ascii="Arial" w:hAnsi="Arial" w:cs="Arial"/>
          <w:color w:val="000000"/>
          <w:sz w:val="22"/>
          <w:szCs w:val="22"/>
        </w:rPr>
      </w:pPr>
      <w:ins w:id="1088" w:author="Adrian Sargent" w:date="2021-05-04T18:56:00Z">
        <w:r>
          <w:rPr>
            <w:rFonts w:ascii="Arial" w:hAnsi="Arial" w:cs="Arial"/>
            <w:color w:val="000000"/>
            <w:sz w:val="22"/>
            <w:szCs w:val="22"/>
          </w:rPr>
          <w:t>Quorum</w:t>
        </w:r>
      </w:ins>
      <w:ins w:id="1089" w:author="Adrian Sargent" w:date="2021-05-04T18:57:00Z">
        <w:r>
          <w:rPr>
            <w:rFonts w:ascii="Arial" w:hAnsi="Arial" w:cs="Arial"/>
            <w:color w:val="000000"/>
            <w:sz w:val="22"/>
            <w:szCs w:val="22"/>
          </w:rPr>
          <w:t>:</w:t>
        </w:r>
      </w:ins>
      <w:ins w:id="1090" w:author="Adrian Sargent" w:date="2021-05-04T18:56:00Z">
        <w:r>
          <w:rPr>
            <w:rFonts w:ascii="Arial" w:hAnsi="Arial" w:cs="Arial"/>
            <w:color w:val="000000"/>
            <w:sz w:val="22"/>
            <w:szCs w:val="22"/>
          </w:rPr>
          <w:t xml:space="preserve"> </w:t>
        </w:r>
      </w:ins>
      <w:r w:rsidR="007E0D67" w:rsidRPr="004C1843">
        <w:rPr>
          <w:rFonts w:ascii="Arial" w:hAnsi="Arial" w:cs="Arial"/>
          <w:color w:val="000000"/>
          <w:sz w:val="22"/>
          <w:szCs w:val="22"/>
        </w:rPr>
        <w:t xml:space="preserve">No business shall be transacted at a general meeting unless a quorum is present.  A quorum shall be 10 per cent of the membership, or 15 Members, whichever is the lesser number.  If within half an hour from the time appointed for the meeting to commence a quorum is not present then the meeting, if convened upon the requisition of Members, shall be dissolved.  In any other case the meeting shall be adjourned until a later date within 30 days of the meeting at which the adjournment took place.  The Members present at a meeting so adjourned shall constitute a quorum.  </w:t>
      </w:r>
    </w:p>
    <w:p w14:paraId="243C9591" w14:textId="77777777" w:rsidR="007E0D67" w:rsidRPr="004C1843" w:rsidRDefault="007E0D67" w:rsidP="0035080F">
      <w:pPr>
        <w:tabs>
          <w:tab w:val="num" w:pos="0"/>
        </w:tabs>
        <w:ind w:left="-540" w:hanging="900"/>
        <w:contextualSpacing/>
        <w:rPr>
          <w:rFonts w:ascii="Arial" w:hAnsi="Arial" w:cs="Arial"/>
          <w:color w:val="000000"/>
          <w:sz w:val="22"/>
          <w:szCs w:val="22"/>
        </w:rPr>
      </w:pPr>
    </w:p>
    <w:p w14:paraId="4342AD93" w14:textId="0A18A0E0" w:rsidR="007E0D67" w:rsidDel="00EE6AFC" w:rsidRDefault="007E0D67" w:rsidP="0035080F">
      <w:pPr>
        <w:numPr>
          <w:ilvl w:val="0"/>
          <w:numId w:val="1"/>
        </w:numPr>
        <w:tabs>
          <w:tab w:val="clear" w:pos="360"/>
          <w:tab w:val="num" w:pos="0"/>
        </w:tabs>
        <w:ind w:left="0" w:hanging="540"/>
        <w:contextualSpacing/>
        <w:rPr>
          <w:del w:id="1091" w:author="Adrian Sargent" w:date="2021-05-04T19:04:00Z"/>
          <w:rFonts w:ascii="Arial" w:hAnsi="Arial" w:cs="Arial"/>
          <w:color w:val="000000"/>
          <w:sz w:val="22"/>
          <w:szCs w:val="22"/>
        </w:rPr>
      </w:pPr>
      <w:del w:id="1092" w:author="Adrian Sargent" w:date="2021-05-04T19:04:00Z">
        <w:r w:rsidRPr="004C1843" w:rsidDel="00EE6AFC">
          <w:rPr>
            <w:rFonts w:ascii="Arial" w:hAnsi="Arial" w:cs="Arial"/>
            <w:color w:val="000000"/>
            <w:sz w:val="22"/>
            <w:szCs w:val="22"/>
          </w:rPr>
          <w:delText>No meeting shall become unable to conduct business from the want of a quorum arising after the chair has been taken.</w:delText>
        </w:r>
      </w:del>
    </w:p>
    <w:p w14:paraId="7009A855" w14:textId="77777777" w:rsidR="00495B2C" w:rsidRDefault="00495B2C" w:rsidP="0035080F">
      <w:pPr>
        <w:contextualSpacing/>
        <w:rPr>
          <w:rFonts w:ascii="Arial" w:hAnsi="Arial" w:cs="Arial"/>
          <w:color w:val="000000"/>
          <w:sz w:val="22"/>
          <w:szCs w:val="22"/>
        </w:rPr>
      </w:pPr>
    </w:p>
    <w:p w14:paraId="3D8BAD1B" w14:textId="77777777" w:rsidR="007E0D67" w:rsidRPr="004C1843" w:rsidRDefault="007E0D67" w:rsidP="0035080F">
      <w:pPr>
        <w:pStyle w:val="Heading2"/>
        <w:contextualSpacing/>
      </w:pPr>
      <w:bookmarkStart w:id="1093" w:name="_Toc306802800"/>
      <w:bookmarkStart w:id="1094" w:name="_Toc71053969"/>
      <w:r w:rsidRPr="004C1843">
        <w:t>Adjournment</w:t>
      </w:r>
      <w:bookmarkEnd w:id="1093"/>
      <w:bookmarkEnd w:id="1094"/>
    </w:p>
    <w:p w14:paraId="327CB1C3" w14:textId="77777777" w:rsidR="007E0D67" w:rsidRPr="004C1843" w:rsidRDefault="007E0D67" w:rsidP="0035080F">
      <w:pPr>
        <w:ind w:hanging="540"/>
        <w:contextualSpacing/>
        <w:rPr>
          <w:rFonts w:ascii="Arial" w:hAnsi="Arial" w:cs="Arial"/>
          <w:color w:val="000000"/>
          <w:sz w:val="22"/>
          <w:szCs w:val="22"/>
        </w:rPr>
      </w:pPr>
    </w:p>
    <w:p w14:paraId="74BC4E38"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chairperson may adjourn any Members’ meeting for any good and sufficient reason.  </w:t>
      </w:r>
    </w:p>
    <w:p w14:paraId="7711A603" w14:textId="77777777" w:rsidR="007E0D67" w:rsidRPr="004C1843" w:rsidRDefault="007E0D67" w:rsidP="0035080F">
      <w:pPr>
        <w:tabs>
          <w:tab w:val="num" w:pos="0"/>
        </w:tabs>
        <w:ind w:hanging="540"/>
        <w:contextualSpacing/>
        <w:rPr>
          <w:rFonts w:ascii="Arial" w:hAnsi="Arial" w:cs="Arial"/>
          <w:color w:val="000000"/>
          <w:sz w:val="22"/>
          <w:szCs w:val="22"/>
        </w:rPr>
      </w:pPr>
    </w:p>
    <w:p w14:paraId="7B1AC20A"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provisions relating to the conduct of general meetings of the Credit Union shall apply to adjourned meetings.  No business shall be transacted at such a meeting other than the business left unfinished at the meeting at which the adjournment took place.</w:t>
      </w:r>
    </w:p>
    <w:p w14:paraId="4C92EAB3" w14:textId="77777777" w:rsidR="007E0D67" w:rsidRPr="004C1843" w:rsidRDefault="007E0D67" w:rsidP="0035080F">
      <w:pPr>
        <w:contextualSpacing/>
        <w:rPr>
          <w:rFonts w:ascii="Arial" w:hAnsi="Arial" w:cs="Arial"/>
          <w:color w:val="000000"/>
          <w:sz w:val="22"/>
          <w:szCs w:val="22"/>
        </w:rPr>
      </w:pPr>
    </w:p>
    <w:p w14:paraId="3B42B29D" w14:textId="77777777" w:rsidR="007E0D67" w:rsidRPr="001C2450" w:rsidRDefault="007E0D67" w:rsidP="0035080F">
      <w:pPr>
        <w:pStyle w:val="Heading1"/>
        <w:contextualSpacing/>
      </w:pPr>
      <w:bookmarkStart w:id="1095" w:name="_Toc306802801"/>
      <w:bookmarkStart w:id="1096" w:name="_Toc71053970"/>
      <w:r w:rsidRPr="001C2450">
        <w:t>NOMINATING AND ELECTING OFFICERS</w:t>
      </w:r>
      <w:bookmarkEnd w:id="1095"/>
      <w:bookmarkEnd w:id="1096"/>
    </w:p>
    <w:p w14:paraId="08CB05DC" w14:textId="77777777" w:rsidR="007E0D67" w:rsidRPr="004C1843" w:rsidRDefault="007E0D67" w:rsidP="0035080F">
      <w:pPr>
        <w:ind w:left="-540"/>
        <w:contextualSpacing/>
        <w:rPr>
          <w:rFonts w:ascii="Arial" w:hAnsi="Arial" w:cs="Arial"/>
          <w:color w:val="000000"/>
          <w:sz w:val="22"/>
          <w:szCs w:val="22"/>
        </w:rPr>
      </w:pPr>
    </w:p>
    <w:p w14:paraId="6FAC6DB6" w14:textId="77777777" w:rsidR="007E0D67" w:rsidRPr="004C1843" w:rsidRDefault="007E0D67" w:rsidP="0035080F">
      <w:pPr>
        <w:pStyle w:val="Heading2"/>
        <w:contextualSpacing/>
      </w:pPr>
      <w:bookmarkStart w:id="1097" w:name="_Toc306802802"/>
      <w:bookmarkStart w:id="1098" w:name="_Toc71053971"/>
      <w:r w:rsidRPr="004C1843">
        <w:t>Nomination for election</w:t>
      </w:r>
      <w:bookmarkEnd w:id="1097"/>
      <w:bookmarkEnd w:id="1098"/>
    </w:p>
    <w:p w14:paraId="44F9C013" w14:textId="77777777" w:rsidR="007E0D67" w:rsidRPr="004C1843" w:rsidRDefault="007E0D67" w:rsidP="0035080F">
      <w:pPr>
        <w:ind w:left="-540"/>
        <w:contextualSpacing/>
        <w:rPr>
          <w:rFonts w:ascii="Arial" w:hAnsi="Arial" w:cs="Arial"/>
          <w:color w:val="000000"/>
          <w:sz w:val="22"/>
          <w:szCs w:val="22"/>
        </w:rPr>
      </w:pPr>
    </w:p>
    <w:p w14:paraId="3C4A748A" w14:textId="22789E7A" w:rsidR="00C2601C" w:rsidRPr="004265D8" w:rsidRDefault="008B059D" w:rsidP="0035080F">
      <w:pPr>
        <w:numPr>
          <w:ilvl w:val="0"/>
          <w:numId w:val="1"/>
        </w:numPr>
        <w:tabs>
          <w:tab w:val="clear" w:pos="360"/>
          <w:tab w:val="num" w:pos="0"/>
        </w:tabs>
        <w:ind w:left="0" w:hanging="540"/>
        <w:contextualSpacing/>
        <w:rPr>
          <w:rFonts w:ascii="Arial" w:hAnsi="Arial" w:cs="Arial"/>
          <w:color w:val="000000"/>
          <w:sz w:val="22"/>
          <w:szCs w:val="22"/>
        </w:rPr>
      </w:pPr>
      <w:r w:rsidRPr="004265D8">
        <w:rPr>
          <w:rFonts w:ascii="Arial" w:hAnsi="Arial" w:cs="Arial"/>
          <w:color w:val="000000"/>
          <w:sz w:val="22"/>
          <w:szCs w:val="22"/>
        </w:rPr>
        <w:t xml:space="preserve">Subject to rules </w:t>
      </w:r>
      <w:del w:id="1099" w:author="Margaret Strachan" w:date="2021-07-25T18:43:00Z">
        <w:r w:rsidRPr="004265D8" w:rsidDel="007E129F">
          <w:rPr>
            <w:rFonts w:ascii="Arial" w:hAnsi="Arial" w:cs="Arial"/>
            <w:color w:val="000000"/>
            <w:sz w:val="22"/>
            <w:szCs w:val="22"/>
          </w:rPr>
          <w:delText>10</w:delText>
        </w:r>
      </w:del>
      <w:ins w:id="1100" w:author="Adrian Sargent" w:date="2021-05-04T19:10:00Z">
        <w:del w:id="1101" w:author="Margaret Strachan" w:date="2021-07-25T18:43:00Z">
          <w:r w:rsidR="00631A1B" w:rsidDel="007E129F">
            <w:rPr>
              <w:rFonts w:ascii="Arial" w:hAnsi="Arial" w:cs="Arial"/>
              <w:color w:val="000000"/>
              <w:sz w:val="22"/>
              <w:szCs w:val="22"/>
            </w:rPr>
            <w:delText>4</w:delText>
          </w:r>
        </w:del>
      </w:ins>
      <w:del w:id="1102" w:author="Margaret Strachan" w:date="2021-07-25T18:43:00Z">
        <w:r w:rsidRPr="004265D8" w:rsidDel="007E129F">
          <w:rPr>
            <w:rFonts w:ascii="Arial" w:hAnsi="Arial" w:cs="Arial"/>
            <w:color w:val="000000"/>
            <w:sz w:val="22"/>
            <w:szCs w:val="22"/>
          </w:rPr>
          <w:delText>7</w:delText>
        </w:r>
      </w:del>
      <w:ins w:id="1103" w:author="Margaret Strachan" w:date="2021-07-25T18:43:00Z">
        <w:r w:rsidR="007E129F">
          <w:rPr>
            <w:rFonts w:ascii="Arial" w:hAnsi="Arial" w:cs="Arial"/>
            <w:color w:val="000000"/>
            <w:sz w:val="22"/>
            <w:szCs w:val="22"/>
          </w:rPr>
          <w:t>94</w:t>
        </w:r>
      </w:ins>
      <w:r w:rsidRPr="004265D8">
        <w:rPr>
          <w:rFonts w:ascii="Arial" w:hAnsi="Arial" w:cs="Arial"/>
          <w:color w:val="000000"/>
          <w:sz w:val="22"/>
          <w:szCs w:val="22"/>
        </w:rPr>
        <w:t xml:space="preserve"> and </w:t>
      </w:r>
      <w:del w:id="1104" w:author="Margaret Strachan" w:date="2021-07-25T18:43:00Z">
        <w:r w:rsidRPr="004265D8" w:rsidDel="007E129F">
          <w:rPr>
            <w:rFonts w:ascii="Arial" w:hAnsi="Arial" w:cs="Arial"/>
            <w:color w:val="000000"/>
            <w:sz w:val="22"/>
            <w:szCs w:val="22"/>
          </w:rPr>
          <w:delText>10</w:delText>
        </w:r>
      </w:del>
      <w:ins w:id="1105" w:author="Adrian Sargent" w:date="2021-05-04T19:10:00Z">
        <w:del w:id="1106" w:author="Margaret Strachan" w:date="2021-07-25T18:43:00Z">
          <w:r w:rsidR="00631A1B" w:rsidDel="007E129F">
            <w:rPr>
              <w:rFonts w:ascii="Arial" w:hAnsi="Arial" w:cs="Arial"/>
              <w:color w:val="000000"/>
              <w:sz w:val="22"/>
              <w:szCs w:val="22"/>
            </w:rPr>
            <w:delText>5</w:delText>
          </w:r>
        </w:del>
      </w:ins>
      <w:del w:id="1107" w:author="Margaret Strachan" w:date="2021-07-25T18:43:00Z">
        <w:r w:rsidRPr="004265D8" w:rsidDel="007E129F">
          <w:rPr>
            <w:rFonts w:ascii="Arial" w:hAnsi="Arial" w:cs="Arial"/>
            <w:color w:val="000000"/>
            <w:sz w:val="22"/>
            <w:szCs w:val="22"/>
          </w:rPr>
          <w:delText>8</w:delText>
        </w:r>
      </w:del>
      <w:ins w:id="1108" w:author="Margaret Strachan" w:date="2021-07-25T18:43:00Z">
        <w:r w:rsidR="007E129F">
          <w:rPr>
            <w:rFonts w:ascii="Arial" w:hAnsi="Arial" w:cs="Arial"/>
            <w:color w:val="000000"/>
            <w:sz w:val="22"/>
            <w:szCs w:val="22"/>
          </w:rPr>
          <w:t>95</w:t>
        </w:r>
      </w:ins>
      <w:r w:rsidRPr="004265D8">
        <w:rPr>
          <w:rFonts w:ascii="Arial" w:hAnsi="Arial" w:cs="Arial"/>
          <w:color w:val="000000"/>
          <w:sz w:val="22"/>
          <w:szCs w:val="22"/>
        </w:rPr>
        <w:t xml:space="preserve"> of these rules, the Board of Directors will accept nominations for election of Officers of the Credit union. </w:t>
      </w:r>
      <w:r w:rsidR="007E0D67" w:rsidRPr="004265D8">
        <w:rPr>
          <w:rFonts w:ascii="Arial" w:hAnsi="Arial" w:cs="Arial"/>
          <w:color w:val="000000"/>
          <w:sz w:val="22"/>
          <w:szCs w:val="22"/>
        </w:rPr>
        <w:t xml:space="preserve">All </w:t>
      </w:r>
      <w:r w:rsidR="007C3585" w:rsidRPr="004265D8">
        <w:rPr>
          <w:rFonts w:ascii="Arial" w:hAnsi="Arial" w:cs="Arial"/>
          <w:color w:val="000000"/>
          <w:sz w:val="22"/>
          <w:szCs w:val="22"/>
        </w:rPr>
        <w:t>nominees</w:t>
      </w:r>
      <w:r w:rsidR="007E0D67" w:rsidRPr="004265D8">
        <w:rPr>
          <w:rFonts w:ascii="Arial" w:hAnsi="Arial" w:cs="Arial"/>
          <w:color w:val="000000"/>
          <w:sz w:val="22"/>
          <w:szCs w:val="22"/>
        </w:rPr>
        <w:t xml:space="preserve"> for election as an Officer of the Credit Union must be Members of the Credit</w:t>
      </w:r>
      <w:r w:rsidR="00BA4AB0" w:rsidRPr="004265D8">
        <w:rPr>
          <w:rFonts w:ascii="Arial" w:hAnsi="Arial" w:cs="Arial"/>
          <w:color w:val="000000"/>
          <w:sz w:val="22"/>
          <w:szCs w:val="22"/>
        </w:rPr>
        <w:t xml:space="preserve"> Union and must be at least 18</w:t>
      </w:r>
      <w:r w:rsidR="007E0D67" w:rsidRPr="004265D8">
        <w:rPr>
          <w:rFonts w:ascii="Arial" w:hAnsi="Arial" w:cs="Arial"/>
          <w:color w:val="000000"/>
          <w:sz w:val="22"/>
          <w:szCs w:val="22"/>
        </w:rPr>
        <w:t xml:space="preserve"> years of age</w:t>
      </w:r>
      <w:r w:rsidR="00C2601C" w:rsidRPr="004265D8">
        <w:rPr>
          <w:rFonts w:ascii="Arial" w:hAnsi="Arial" w:cs="Arial"/>
          <w:color w:val="000000"/>
          <w:sz w:val="22"/>
          <w:szCs w:val="22"/>
        </w:rPr>
        <w:t xml:space="preserve"> and:</w:t>
      </w:r>
    </w:p>
    <w:p w14:paraId="0F65B198" w14:textId="77777777" w:rsidR="00380DE3" w:rsidRPr="004265D8" w:rsidRDefault="00380DE3" w:rsidP="0035080F">
      <w:pPr>
        <w:contextualSpacing/>
        <w:rPr>
          <w:rFonts w:ascii="Arial" w:hAnsi="Arial" w:cs="Arial"/>
          <w:color w:val="000000"/>
          <w:sz w:val="22"/>
          <w:szCs w:val="22"/>
        </w:rPr>
      </w:pPr>
    </w:p>
    <w:p w14:paraId="4B5AD76E" w14:textId="77777777" w:rsidR="00C2601C" w:rsidRPr="004265D8" w:rsidRDefault="00C2601C" w:rsidP="0035080F">
      <w:pPr>
        <w:numPr>
          <w:ilvl w:val="1"/>
          <w:numId w:val="1"/>
        </w:numPr>
        <w:contextualSpacing/>
        <w:rPr>
          <w:rFonts w:ascii="Arial" w:hAnsi="Arial" w:cs="Arial"/>
          <w:color w:val="000000"/>
          <w:sz w:val="22"/>
          <w:szCs w:val="22"/>
        </w:rPr>
      </w:pPr>
      <w:r w:rsidRPr="004265D8">
        <w:rPr>
          <w:rFonts w:ascii="Arial" w:hAnsi="Arial" w:cs="Arial"/>
          <w:color w:val="000000"/>
          <w:sz w:val="22"/>
          <w:szCs w:val="22"/>
        </w:rPr>
        <w:t>In the case of an individual Member; be the individual</w:t>
      </w:r>
    </w:p>
    <w:p w14:paraId="77076E2D" w14:textId="77777777" w:rsidR="00C2601C" w:rsidRPr="004265D8" w:rsidRDefault="00C2601C" w:rsidP="0035080F">
      <w:pPr>
        <w:numPr>
          <w:ilvl w:val="1"/>
          <w:numId w:val="1"/>
        </w:numPr>
        <w:contextualSpacing/>
        <w:rPr>
          <w:rFonts w:ascii="Arial" w:hAnsi="Arial" w:cs="Arial"/>
          <w:color w:val="000000"/>
          <w:sz w:val="22"/>
          <w:szCs w:val="22"/>
        </w:rPr>
      </w:pPr>
      <w:r w:rsidRPr="004265D8">
        <w:rPr>
          <w:rFonts w:ascii="Arial" w:hAnsi="Arial" w:cs="Arial"/>
          <w:color w:val="000000"/>
          <w:sz w:val="22"/>
          <w:szCs w:val="22"/>
        </w:rPr>
        <w:t xml:space="preserve">In the case of </w:t>
      </w:r>
      <w:r w:rsidR="00553640" w:rsidRPr="004265D8">
        <w:rPr>
          <w:rFonts w:ascii="Arial" w:hAnsi="Arial" w:cs="Arial"/>
          <w:color w:val="000000"/>
          <w:sz w:val="22"/>
          <w:szCs w:val="22"/>
        </w:rPr>
        <w:t xml:space="preserve">a partnership or </w:t>
      </w:r>
      <w:r w:rsidRPr="004265D8">
        <w:rPr>
          <w:rFonts w:ascii="Arial" w:hAnsi="Arial" w:cs="Arial"/>
          <w:color w:val="000000"/>
          <w:sz w:val="22"/>
          <w:szCs w:val="22"/>
        </w:rPr>
        <w:t xml:space="preserve">an unincorporated </w:t>
      </w:r>
      <w:r w:rsidR="007C3585" w:rsidRPr="004265D8">
        <w:rPr>
          <w:rFonts w:ascii="Arial" w:hAnsi="Arial" w:cs="Arial"/>
          <w:color w:val="000000"/>
          <w:sz w:val="22"/>
          <w:szCs w:val="22"/>
        </w:rPr>
        <w:t>association</w:t>
      </w:r>
      <w:r w:rsidRPr="004265D8">
        <w:rPr>
          <w:rFonts w:ascii="Arial" w:hAnsi="Arial" w:cs="Arial"/>
          <w:color w:val="000000"/>
          <w:sz w:val="22"/>
          <w:szCs w:val="22"/>
        </w:rPr>
        <w:t xml:space="preserve">, be the </w:t>
      </w:r>
      <w:r w:rsidR="00C262DE" w:rsidRPr="004265D8">
        <w:rPr>
          <w:rFonts w:ascii="Arial" w:hAnsi="Arial" w:cs="Arial"/>
          <w:color w:val="000000"/>
          <w:sz w:val="22"/>
          <w:szCs w:val="22"/>
        </w:rPr>
        <w:t>Designated Representative</w:t>
      </w:r>
      <w:r w:rsidRPr="004265D8">
        <w:rPr>
          <w:rFonts w:ascii="Arial" w:hAnsi="Arial" w:cs="Arial"/>
          <w:color w:val="000000"/>
          <w:sz w:val="22"/>
          <w:szCs w:val="22"/>
        </w:rPr>
        <w:t xml:space="preserve"> </w:t>
      </w:r>
      <w:r w:rsidR="007C3585" w:rsidRPr="004265D8">
        <w:rPr>
          <w:rFonts w:ascii="Arial" w:hAnsi="Arial" w:cs="Arial"/>
          <w:color w:val="000000"/>
          <w:sz w:val="22"/>
          <w:szCs w:val="22"/>
        </w:rPr>
        <w:t>or partner</w:t>
      </w:r>
    </w:p>
    <w:p w14:paraId="731A9EAB" w14:textId="77777777" w:rsidR="00380DE3" w:rsidRPr="004265D8" w:rsidRDefault="00C2601C" w:rsidP="0035080F">
      <w:pPr>
        <w:numPr>
          <w:ilvl w:val="1"/>
          <w:numId w:val="1"/>
        </w:numPr>
        <w:contextualSpacing/>
        <w:rPr>
          <w:rFonts w:ascii="Arial" w:hAnsi="Arial" w:cs="Arial"/>
          <w:color w:val="000000"/>
          <w:sz w:val="22"/>
          <w:szCs w:val="22"/>
        </w:rPr>
      </w:pPr>
      <w:r w:rsidRPr="004265D8">
        <w:rPr>
          <w:rFonts w:ascii="Arial" w:hAnsi="Arial" w:cs="Arial"/>
          <w:color w:val="000000"/>
          <w:sz w:val="22"/>
          <w:szCs w:val="22"/>
        </w:rPr>
        <w:t>In the case of an incorporated body; be the Corporate Representative</w:t>
      </w:r>
    </w:p>
    <w:p w14:paraId="5F45FCBB" w14:textId="77777777" w:rsidR="00380DE3" w:rsidRDefault="00380DE3" w:rsidP="0035080F">
      <w:pPr>
        <w:contextualSpacing/>
        <w:rPr>
          <w:rFonts w:ascii="Arial" w:hAnsi="Arial" w:cs="Arial"/>
          <w:color w:val="000000"/>
          <w:sz w:val="22"/>
          <w:szCs w:val="22"/>
        </w:rPr>
      </w:pPr>
    </w:p>
    <w:p w14:paraId="1AFD8075" w14:textId="4E2FEF4F" w:rsidR="007E0D67" w:rsidRPr="004C1843" w:rsidRDefault="008B059D" w:rsidP="0035080F">
      <w:pPr>
        <w:numPr>
          <w:ilvl w:val="0"/>
          <w:numId w:val="1"/>
        </w:numPr>
        <w:tabs>
          <w:tab w:val="clear" w:pos="360"/>
          <w:tab w:val="num" w:pos="0"/>
        </w:tabs>
        <w:ind w:left="0" w:hanging="540"/>
        <w:contextualSpacing/>
        <w:rPr>
          <w:rFonts w:ascii="Arial" w:hAnsi="Arial" w:cs="Arial"/>
          <w:color w:val="000000"/>
          <w:sz w:val="22"/>
          <w:szCs w:val="22"/>
        </w:rPr>
      </w:pPr>
      <w:r>
        <w:rPr>
          <w:rFonts w:ascii="Arial" w:hAnsi="Arial" w:cs="Arial"/>
          <w:color w:val="000000"/>
          <w:sz w:val="22"/>
          <w:szCs w:val="22"/>
        </w:rPr>
        <w:t>N</w:t>
      </w:r>
      <w:r w:rsidR="007E0D67" w:rsidRPr="004C1843">
        <w:rPr>
          <w:rFonts w:ascii="Arial" w:hAnsi="Arial" w:cs="Arial"/>
          <w:color w:val="000000"/>
          <w:sz w:val="22"/>
          <w:szCs w:val="22"/>
        </w:rPr>
        <w:t xml:space="preserve">ominations for the Board of Directors, </w:t>
      </w:r>
      <w:del w:id="1109" w:author="Ian Irvin [2]" w:date="2021-04-27T12:36:00Z">
        <w:r w:rsidR="007E0D67" w:rsidRPr="004C1843" w:rsidDel="00CA788E">
          <w:rPr>
            <w:rFonts w:ascii="Arial" w:hAnsi="Arial" w:cs="Arial"/>
            <w:color w:val="000000"/>
            <w:sz w:val="22"/>
            <w:szCs w:val="22"/>
          </w:rPr>
          <w:delText xml:space="preserve">the supervisory committee </w:delText>
        </w:r>
      </w:del>
      <w:ins w:id="1110" w:author="Adrian Sargent" w:date="2021-02-24T22:14:00Z">
        <w:del w:id="1111" w:author="Ian Irvin [2]" w:date="2021-04-27T12:36:00Z">
          <w:r w:rsidR="00C1081F" w:rsidDel="00CA788E">
            <w:rPr>
              <w:rFonts w:ascii="Arial" w:hAnsi="Arial" w:cs="Arial"/>
              <w:color w:val="000000"/>
              <w:sz w:val="22"/>
              <w:szCs w:val="22"/>
            </w:rPr>
            <w:delText xml:space="preserve">(if in existence) </w:delText>
          </w:r>
        </w:del>
      </w:ins>
      <w:del w:id="1112" w:author="Ian Irvin [2]" w:date="2021-04-27T12:36:00Z">
        <w:r w:rsidR="007E0D67" w:rsidRPr="004C1843" w:rsidDel="00CA788E">
          <w:rPr>
            <w:rFonts w:ascii="Arial" w:hAnsi="Arial" w:cs="Arial"/>
            <w:color w:val="000000"/>
            <w:sz w:val="22"/>
            <w:szCs w:val="22"/>
          </w:rPr>
          <w:delText xml:space="preserve">and the credit committee (if in existence) </w:delText>
        </w:r>
      </w:del>
      <w:r w:rsidR="007E0D67" w:rsidRPr="004C1843">
        <w:rPr>
          <w:rFonts w:ascii="Arial" w:hAnsi="Arial" w:cs="Arial"/>
          <w:color w:val="000000"/>
          <w:sz w:val="22"/>
          <w:szCs w:val="22"/>
        </w:rPr>
        <w:t xml:space="preserve">shall be in Writing and shall be signed by a proposer and a seconder who must also be Members of the Credit Union and also by the </w:t>
      </w:r>
      <w:r w:rsidR="007C3585">
        <w:rPr>
          <w:rFonts w:ascii="Arial" w:hAnsi="Arial" w:cs="Arial"/>
          <w:color w:val="000000"/>
          <w:sz w:val="22"/>
          <w:szCs w:val="22"/>
        </w:rPr>
        <w:t xml:space="preserve">nominee </w:t>
      </w:r>
      <w:r w:rsidR="007E0D67" w:rsidRPr="004C1843">
        <w:rPr>
          <w:rFonts w:ascii="Arial" w:hAnsi="Arial" w:cs="Arial"/>
          <w:color w:val="000000"/>
          <w:sz w:val="22"/>
          <w:szCs w:val="22"/>
        </w:rPr>
        <w:t xml:space="preserve">to indicate their consent, and their willingness to submit to any requirements of the </w:t>
      </w:r>
      <w:r w:rsidR="007D4A52">
        <w:rPr>
          <w:rFonts w:ascii="Arial" w:hAnsi="Arial" w:cs="Arial"/>
          <w:color w:val="000000"/>
          <w:sz w:val="22"/>
          <w:szCs w:val="22"/>
        </w:rPr>
        <w:t>Relevant Authority</w:t>
      </w:r>
      <w:r w:rsidR="007E0D67" w:rsidRPr="004C1843">
        <w:rPr>
          <w:rFonts w:ascii="Arial" w:hAnsi="Arial" w:cs="Arial"/>
          <w:color w:val="000000"/>
          <w:sz w:val="22"/>
          <w:szCs w:val="22"/>
        </w:rPr>
        <w:t xml:space="preserve">.  Nominations shall be sent </w:t>
      </w:r>
      <w:proofErr w:type="gramStart"/>
      <w:r w:rsidR="007E0D67" w:rsidRPr="004C1843">
        <w:rPr>
          <w:rFonts w:ascii="Arial" w:hAnsi="Arial" w:cs="Arial"/>
          <w:color w:val="000000"/>
          <w:sz w:val="22"/>
          <w:szCs w:val="22"/>
        </w:rPr>
        <w:t>so as to</w:t>
      </w:r>
      <w:proofErr w:type="gramEnd"/>
      <w:r w:rsidR="007E0D67" w:rsidRPr="004C1843">
        <w:rPr>
          <w:rFonts w:ascii="Arial" w:hAnsi="Arial" w:cs="Arial"/>
          <w:color w:val="000000"/>
          <w:sz w:val="22"/>
          <w:szCs w:val="22"/>
        </w:rPr>
        <w:t xml:space="preserve"> ensure they reach the registered office of the Credit Union at least 14 days before the date of the annual general meeting where the election shall take place.</w:t>
      </w:r>
    </w:p>
    <w:p w14:paraId="0A35B8E9" w14:textId="77777777" w:rsidR="007E0D67" w:rsidRPr="004C1843" w:rsidRDefault="007E0D67" w:rsidP="0035080F">
      <w:pPr>
        <w:ind w:left="-540"/>
        <w:contextualSpacing/>
        <w:rPr>
          <w:rFonts w:ascii="Arial" w:hAnsi="Arial" w:cs="Arial"/>
          <w:color w:val="000000"/>
          <w:sz w:val="22"/>
          <w:szCs w:val="22"/>
        </w:rPr>
      </w:pPr>
    </w:p>
    <w:p w14:paraId="4A038328"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after </w:t>
      </w:r>
      <w:proofErr w:type="gramStart"/>
      <w:r w:rsidRPr="004C1843">
        <w:rPr>
          <w:rFonts w:ascii="Arial" w:hAnsi="Arial" w:cs="Arial"/>
          <w:color w:val="000000"/>
          <w:sz w:val="22"/>
          <w:szCs w:val="22"/>
        </w:rPr>
        <w:t>all of</w:t>
      </w:r>
      <w:proofErr w:type="gramEnd"/>
      <w:r w:rsidRPr="004C1843">
        <w:rPr>
          <w:rFonts w:ascii="Arial" w:hAnsi="Arial" w:cs="Arial"/>
          <w:color w:val="000000"/>
          <w:sz w:val="22"/>
          <w:szCs w:val="22"/>
        </w:rPr>
        <w:t xml:space="preserve"> the nominations have been received, there are outstanding vacancies, the chairperson of the meeting may call for further nominations from the floor.  Such nominations, if duly seconded and if the </w:t>
      </w:r>
      <w:r w:rsidR="007C3585">
        <w:rPr>
          <w:rFonts w:ascii="Arial" w:hAnsi="Arial" w:cs="Arial"/>
          <w:color w:val="000000"/>
          <w:sz w:val="22"/>
          <w:szCs w:val="22"/>
        </w:rPr>
        <w:t>nominee</w:t>
      </w:r>
      <w:r w:rsidRPr="004C1843">
        <w:rPr>
          <w:rFonts w:ascii="Arial" w:hAnsi="Arial" w:cs="Arial"/>
          <w:color w:val="000000"/>
          <w:sz w:val="22"/>
          <w:szCs w:val="22"/>
        </w:rPr>
        <w:t xml:space="preserve"> is present and provides their consent, shall be in order.</w:t>
      </w:r>
    </w:p>
    <w:p w14:paraId="03CB7E6F" w14:textId="77777777" w:rsidR="007E0D67" w:rsidRPr="004C1843" w:rsidRDefault="007E0D67" w:rsidP="0035080F">
      <w:pPr>
        <w:contextualSpacing/>
        <w:rPr>
          <w:rFonts w:ascii="Arial" w:hAnsi="Arial" w:cs="Arial"/>
          <w:color w:val="000000"/>
          <w:sz w:val="22"/>
          <w:szCs w:val="22"/>
        </w:rPr>
      </w:pPr>
    </w:p>
    <w:p w14:paraId="30BE2731" w14:textId="6EFEF105" w:rsidR="007E0D67" w:rsidRPr="004C1843" w:rsidRDefault="007E0D67" w:rsidP="0035080F">
      <w:pPr>
        <w:pStyle w:val="Heading2"/>
        <w:contextualSpacing/>
      </w:pPr>
      <w:bookmarkStart w:id="1113" w:name="_Toc306802803"/>
      <w:bookmarkStart w:id="1114" w:name="_Toc71053972"/>
      <w:del w:id="1115" w:author="Ian Irvin [2]" w:date="2021-04-27T12:38:00Z">
        <w:r w:rsidRPr="004C1843" w:rsidDel="00295CDC">
          <w:delText xml:space="preserve">Nominating </w:delText>
        </w:r>
      </w:del>
      <w:ins w:id="1116" w:author="Ian Irvin [2]" w:date="2021-04-27T12:38:00Z">
        <w:r w:rsidR="00295CDC">
          <w:t>Board</w:t>
        </w:r>
        <w:r w:rsidR="00295CDC" w:rsidRPr="004C1843">
          <w:t xml:space="preserve"> </w:t>
        </w:r>
      </w:ins>
      <w:r w:rsidRPr="004C1843">
        <w:t>committee</w:t>
      </w:r>
      <w:bookmarkEnd w:id="1113"/>
      <w:ins w:id="1117" w:author="Ian Irvin [2]" w:date="2021-04-27T12:38:00Z">
        <w:r w:rsidR="00295CDC">
          <w:t>s</w:t>
        </w:r>
      </w:ins>
      <w:bookmarkEnd w:id="1114"/>
    </w:p>
    <w:p w14:paraId="09F2457E" w14:textId="77777777" w:rsidR="007E0D67" w:rsidRPr="004C1843" w:rsidRDefault="007E0D67" w:rsidP="0035080F">
      <w:pPr>
        <w:contextualSpacing/>
        <w:rPr>
          <w:rFonts w:ascii="Arial" w:hAnsi="Arial" w:cs="Arial"/>
          <w:color w:val="000000"/>
          <w:sz w:val="22"/>
          <w:szCs w:val="22"/>
        </w:rPr>
      </w:pPr>
    </w:p>
    <w:p w14:paraId="2E609937" w14:textId="7DC499C5"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Board of Directors may appoint a nominating committee</w:t>
      </w:r>
      <w:ins w:id="1118" w:author="Ian Irvin [2]" w:date="2021-04-27T12:37:00Z">
        <w:r w:rsidR="00185BA9">
          <w:rPr>
            <w:rFonts w:ascii="Arial" w:hAnsi="Arial" w:cs="Arial"/>
            <w:color w:val="000000"/>
            <w:sz w:val="22"/>
            <w:szCs w:val="22"/>
          </w:rPr>
          <w:t>, remuneration committee</w:t>
        </w:r>
        <w:r w:rsidR="000A6B7D">
          <w:rPr>
            <w:rFonts w:ascii="Arial" w:hAnsi="Arial" w:cs="Arial"/>
            <w:color w:val="000000"/>
            <w:sz w:val="22"/>
            <w:szCs w:val="22"/>
          </w:rPr>
          <w:t>, audit committee and risk committee</w:t>
        </w:r>
      </w:ins>
      <w:r w:rsidRPr="004C1843">
        <w:rPr>
          <w:rFonts w:ascii="Arial" w:hAnsi="Arial" w:cs="Arial"/>
          <w:color w:val="000000"/>
          <w:sz w:val="22"/>
          <w:szCs w:val="22"/>
        </w:rPr>
        <w:t xml:space="preserve"> </w:t>
      </w:r>
      <w:ins w:id="1119" w:author="Ian Irvin [2]" w:date="2021-04-27T12:38:00Z">
        <w:r w:rsidR="001F629E">
          <w:rPr>
            <w:rFonts w:ascii="Arial" w:hAnsi="Arial" w:cs="Arial"/>
            <w:color w:val="000000"/>
            <w:sz w:val="22"/>
            <w:szCs w:val="22"/>
          </w:rPr>
          <w:t xml:space="preserve">each </w:t>
        </w:r>
      </w:ins>
      <w:r w:rsidRPr="004C1843">
        <w:rPr>
          <w:rFonts w:ascii="Arial" w:hAnsi="Arial" w:cs="Arial"/>
          <w:color w:val="000000"/>
          <w:sz w:val="22"/>
          <w:szCs w:val="22"/>
        </w:rPr>
        <w:t xml:space="preserve">of not less than 3 </w:t>
      </w:r>
      <w:ins w:id="1120" w:author="Ian Irvin [2]" w:date="2021-04-27T12:38:00Z">
        <w:r w:rsidR="001F629E">
          <w:rPr>
            <w:rFonts w:ascii="Arial" w:hAnsi="Arial" w:cs="Arial"/>
            <w:color w:val="000000"/>
            <w:sz w:val="22"/>
            <w:szCs w:val="22"/>
          </w:rPr>
          <w:t>Director</w:t>
        </w:r>
      </w:ins>
      <w:ins w:id="1121" w:author="Ian Irvin [2]" w:date="2021-04-27T12:39:00Z">
        <w:r w:rsidR="001F629E">
          <w:rPr>
            <w:rFonts w:ascii="Arial" w:hAnsi="Arial" w:cs="Arial"/>
            <w:color w:val="000000"/>
            <w:sz w:val="22"/>
            <w:szCs w:val="22"/>
          </w:rPr>
          <w:t xml:space="preserve">s </w:t>
        </w:r>
        <w:del w:id="1122" w:author="Adrian Sargent" w:date="2021-07-19T20:29:00Z">
          <w:r w:rsidR="001F629E" w:rsidDel="003B11FE">
            <w:rPr>
              <w:rFonts w:ascii="Arial" w:hAnsi="Arial" w:cs="Arial"/>
              <w:color w:val="000000"/>
              <w:sz w:val="22"/>
              <w:szCs w:val="22"/>
            </w:rPr>
            <w:delText xml:space="preserve">or </w:delText>
          </w:r>
        </w:del>
      </w:ins>
      <w:del w:id="1123" w:author="Adrian Sargent" w:date="2021-07-19T20:29:00Z">
        <w:r w:rsidRPr="004C1843" w:rsidDel="003B11FE">
          <w:rPr>
            <w:rFonts w:ascii="Arial" w:hAnsi="Arial" w:cs="Arial"/>
            <w:color w:val="000000"/>
            <w:sz w:val="22"/>
            <w:szCs w:val="22"/>
          </w:rPr>
          <w:delText xml:space="preserve">Members </w:delText>
        </w:r>
      </w:del>
      <w:r w:rsidRPr="004C1843">
        <w:rPr>
          <w:rFonts w:ascii="Arial" w:hAnsi="Arial" w:cs="Arial"/>
          <w:color w:val="000000"/>
          <w:sz w:val="22"/>
          <w:szCs w:val="22"/>
        </w:rPr>
        <w:t xml:space="preserve">of the Credit Union.  </w:t>
      </w:r>
      <w:ins w:id="1124" w:author="Ian Irvin [2]" w:date="2021-04-27T12:40:00Z">
        <w:r w:rsidR="00270490">
          <w:rPr>
            <w:rFonts w:ascii="Arial" w:hAnsi="Arial" w:cs="Arial"/>
            <w:color w:val="000000"/>
            <w:sz w:val="22"/>
            <w:szCs w:val="22"/>
          </w:rPr>
          <w:br/>
        </w:r>
        <w:r w:rsidR="00270490">
          <w:rPr>
            <w:rFonts w:ascii="Arial" w:hAnsi="Arial" w:cs="Arial"/>
            <w:color w:val="000000"/>
            <w:sz w:val="22"/>
            <w:szCs w:val="22"/>
          </w:rPr>
          <w:br/>
        </w:r>
      </w:ins>
      <w:r w:rsidRPr="004C1843">
        <w:rPr>
          <w:rFonts w:ascii="Arial" w:hAnsi="Arial" w:cs="Arial"/>
          <w:color w:val="000000"/>
          <w:sz w:val="22"/>
          <w:szCs w:val="22"/>
        </w:rPr>
        <w:t xml:space="preserve">The nominating committee shall ascertain the number of vacant Officer posts requiring candidates and ensure that there is at least one suitable candidate to recommend to the annual general meeting for each vacancy.  In making their recommendation, the nominating committee shall ascertain that the </w:t>
      </w:r>
      <w:r w:rsidR="007C3585">
        <w:rPr>
          <w:rFonts w:ascii="Arial" w:hAnsi="Arial" w:cs="Arial"/>
          <w:color w:val="000000"/>
          <w:sz w:val="22"/>
          <w:szCs w:val="22"/>
        </w:rPr>
        <w:t xml:space="preserve">nominee </w:t>
      </w:r>
      <w:r w:rsidRPr="004C1843">
        <w:rPr>
          <w:rFonts w:ascii="Arial" w:hAnsi="Arial" w:cs="Arial"/>
          <w:color w:val="000000"/>
          <w:sz w:val="22"/>
          <w:szCs w:val="22"/>
        </w:rPr>
        <w:t>is ‘fit and proper’ to become an Approved Person</w:t>
      </w:r>
      <w:ins w:id="1125" w:author="Adrian Sargent" w:date="2021-06-28T15:10:00Z">
        <w:r w:rsidR="00F25154">
          <w:rPr>
            <w:rFonts w:ascii="Arial" w:hAnsi="Arial" w:cs="Arial"/>
            <w:color w:val="000000"/>
            <w:sz w:val="22"/>
            <w:szCs w:val="22"/>
          </w:rPr>
          <w:t xml:space="preserve"> acting in good faith</w:t>
        </w:r>
      </w:ins>
      <w:r w:rsidRPr="004C1843">
        <w:rPr>
          <w:rFonts w:ascii="Arial" w:hAnsi="Arial" w:cs="Arial"/>
          <w:color w:val="000000"/>
          <w:sz w:val="22"/>
          <w:szCs w:val="22"/>
        </w:rPr>
        <w:t>.  The nominating committee shall adhere to any policy established by the Board of Directors in relation to the suitability of candidates.  The nominating committee shall also be responsible for identifying and recommending potential co-options to the Board of Directors to fill any vacancies.  The Board may delegate powers to the nominating committee to manage applications for Approved Person status.</w:t>
      </w:r>
    </w:p>
    <w:p w14:paraId="4AE28D6D" w14:textId="77777777" w:rsidR="007E0D67" w:rsidRPr="004C1843" w:rsidRDefault="007E0D67" w:rsidP="0035080F">
      <w:pPr>
        <w:ind w:left="-540"/>
        <w:contextualSpacing/>
        <w:rPr>
          <w:rFonts w:ascii="Arial" w:hAnsi="Arial" w:cs="Arial"/>
          <w:color w:val="000000"/>
          <w:sz w:val="22"/>
          <w:szCs w:val="22"/>
        </w:rPr>
      </w:pPr>
    </w:p>
    <w:p w14:paraId="70585C25" w14:textId="77777777" w:rsidR="007E0D67" w:rsidRPr="004C1843" w:rsidRDefault="007E0D67" w:rsidP="0035080F">
      <w:pPr>
        <w:pStyle w:val="Heading2"/>
        <w:contextualSpacing/>
      </w:pPr>
      <w:bookmarkStart w:id="1126" w:name="_Toc306802804"/>
      <w:bookmarkStart w:id="1127" w:name="_Toc71053973"/>
      <w:r w:rsidRPr="004C1843">
        <w:t>Election of Officers</w:t>
      </w:r>
      <w:bookmarkEnd w:id="1126"/>
      <w:bookmarkEnd w:id="1127"/>
    </w:p>
    <w:p w14:paraId="08D3F793" w14:textId="77777777" w:rsidR="007E0D67" w:rsidRPr="004C1843" w:rsidRDefault="007E0D67" w:rsidP="0035080F">
      <w:pPr>
        <w:ind w:left="-540"/>
        <w:contextualSpacing/>
        <w:rPr>
          <w:rFonts w:ascii="Arial" w:hAnsi="Arial" w:cs="Arial"/>
          <w:color w:val="000000"/>
          <w:sz w:val="22"/>
          <w:szCs w:val="22"/>
        </w:rPr>
      </w:pPr>
    </w:p>
    <w:p w14:paraId="46CD66E4"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All elections shall be conducted following such procedure as may be established by the Board of Directors from time to time.</w:t>
      </w:r>
    </w:p>
    <w:p w14:paraId="50F12446" w14:textId="77777777" w:rsidR="007E0D67" w:rsidRPr="004C1843" w:rsidRDefault="007E0D67" w:rsidP="0035080F">
      <w:pPr>
        <w:tabs>
          <w:tab w:val="num" w:pos="0"/>
        </w:tabs>
        <w:ind w:hanging="540"/>
        <w:contextualSpacing/>
        <w:rPr>
          <w:rFonts w:ascii="Arial" w:hAnsi="Arial" w:cs="Arial"/>
          <w:color w:val="000000"/>
          <w:sz w:val="22"/>
          <w:szCs w:val="22"/>
        </w:rPr>
      </w:pPr>
    </w:p>
    <w:p w14:paraId="4E097D67"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for any election the number of </w:t>
      </w:r>
      <w:r w:rsidR="007C3585">
        <w:rPr>
          <w:rFonts w:ascii="Arial" w:hAnsi="Arial" w:cs="Arial"/>
          <w:color w:val="000000"/>
          <w:sz w:val="22"/>
          <w:szCs w:val="22"/>
        </w:rPr>
        <w:t>nominees</w:t>
      </w:r>
      <w:r w:rsidRPr="004C1843">
        <w:rPr>
          <w:rFonts w:ascii="Arial" w:hAnsi="Arial" w:cs="Arial"/>
          <w:color w:val="000000"/>
          <w:sz w:val="22"/>
          <w:szCs w:val="22"/>
        </w:rPr>
        <w:t xml:space="preserve"> does not exceed the number of vacancies to be filled, a proposal to dispense with the election procedure and to declare that all </w:t>
      </w:r>
      <w:r w:rsidR="007C3585">
        <w:rPr>
          <w:rFonts w:ascii="Arial" w:hAnsi="Arial" w:cs="Arial"/>
          <w:color w:val="000000"/>
          <w:sz w:val="22"/>
          <w:szCs w:val="22"/>
        </w:rPr>
        <w:t>nominees</w:t>
      </w:r>
      <w:r w:rsidRPr="004C1843">
        <w:rPr>
          <w:rFonts w:ascii="Arial" w:hAnsi="Arial" w:cs="Arial"/>
          <w:color w:val="000000"/>
          <w:sz w:val="22"/>
          <w:szCs w:val="22"/>
        </w:rPr>
        <w:t xml:space="preserve"> are duly elected may be proposed to the annual general meeting.  If such a proposal is carried by a majority vote of the Members present at the meeting, the chairperson shall declare that the </w:t>
      </w:r>
      <w:r w:rsidR="007C3585">
        <w:rPr>
          <w:rFonts w:ascii="Arial" w:hAnsi="Arial" w:cs="Arial"/>
          <w:color w:val="000000"/>
          <w:sz w:val="22"/>
          <w:szCs w:val="22"/>
        </w:rPr>
        <w:t>nominees</w:t>
      </w:r>
      <w:r w:rsidRPr="004C1843">
        <w:rPr>
          <w:rFonts w:ascii="Arial" w:hAnsi="Arial" w:cs="Arial"/>
          <w:color w:val="000000"/>
          <w:sz w:val="22"/>
          <w:szCs w:val="22"/>
        </w:rPr>
        <w:t xml:space="preserve"> for that election are duly elected</w:t>
      </w:r>
    </w:p>
    <w:p w14:paraId="5D1CA871" w14:textId="77777777" w:rsidR="007E0D67" w:rsidRPr="004C1843" w:rsidRDefault="007E0D67" w:rsidP="0035080F">
      <w:pPr>
        <w:ind w:left="-540"/>
        <w:contextualSpacing/>
        <w:rPr>
          <w:rFonts w:ascii="Arial" w:hAnsi="Arial" w:cs="Arial"/>
          <w:color w:val="000000"/>
          <w:sz w:val="22"/>
          <w:szCs w:val="22"/>
        </w:rPr>
      </w:pPr>
    </w:p>
    <w:p w14:paraId="2F76D097" w14:textId="77777777" w:rsidR="007E0D67" w:rsidRPr="004C1843" w:rsidRDefault="007E0D67" w:rsidP="0035080F">
      <w:pPr>
        <w:pStyle w:val="Heading2"/>
        <w:contextualSpacing/>
      </w:pPr>
      <w:bookmarkStart w:id="1128" w:name="_Toc306802805"/>
      <w:bookmarkStart w:id="1129" w:name="_Toc71053974"/>
      <w:r w:rsidRPr="004C1843">
        <w:t>Prohibition of certain persons as Officers</w:t>
      </w:r>
      <w:bookmarkEnd w:id="1128"/>
      <w:bookmarkEnd w:id="1129"/>
    </w:p>
    <w:p w14:paraId="7C2D0D04" w14:textId="77777777" w:rsidR="007E0D67" w:rsidRPr="004C1843" w:rsidRDefault="007E0D67" w:rsidP="0035080F">
      <w:pPr>
        <w:ind w:left="-540"/>
        <w:contextualSpacing/>
        <w:rPr>
          <w:rFonts w:ascii="Arial" w:hAnsi="Arial" w:cs="Arial"/>
          <w:color w:val="000000"/>
          <w:sz w:val="22"/>
          <w:szCs w:val="22"/>
        </w:rPr>
      </w:pPr>
    </w:p>
    <w:p w14:paraId="67593C53"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 person who knows of any substantive reason why he or she may not be regarded as ‘fit and proper’ to be authorised as an Approved Person by the </w:t>
      </w:r>
      <w:r w:rsidR="007D4A52">
        <w:rPr>
          <w:rFonts w:ascii="Arial" w:hAnsi="Arial" w:cs="Arial"/>
          <w:color w:val="000000"/>
          <w:sz w:val="22"/>
          <w:szCs w:val="22"/>
        </w:rPr>
        <w:t>Relevant Authority</w:t>
      </w:r>
      <w:r w:rsidRPr="004C1843">
        <w:rPr>
          <w:rFonts w:ascii="Arial" w:hAnsi="Arial" w:cs="Arial"/>
          <w:color w:val="000000"/>
          <w:sz w:val="22"/>
          <w:szCs w:val="22"/>
        </w:rPr>
        <w:t>, or who is an undischarged bankrupt, or who is disqualified under the Company Directors Disqualification Act 1986, or has been convicted on indictment of any offence involving fraud or dishonesty, shall not:</w:t>
      </w:r>
    </w:p>
    <w:p w14:paraId="656C2F51" w14:textId="77777777" w:rsidR="007E0D67" w:rsidRPr="004C1843" w:rsidRDefault="007E0D67" w:rsidP="0035080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Act as an Officer of the Credit Union; or</w:t>
      </w:r>
    </w:p>
    <w:p w14:paraId="0260173D" w14:textId="77777777" w:rsidR="007E0D67" w:rsidRPr="004C1843" w:rsidRDefault="007E0D67" w:rsidP="0035080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Directly or indirectly take part in or be concerned in the management of the Credit Union; or</w:t>
      </w:r>
    </w:p>
    <w:p w14:paraId="3B682659" w14:textId="77777777" w:rsidR="007E0D67" w:rsidRPr="004C1843" w:rsidRDefault="007E0D67" w:rsidP="0035080F">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Permit their name to be put forward for election or appointment to any office of the Credit Union.</w:t>
      </w:r>
    </w:p>
    <w:p w14:paraId="2593FE1A" w14:textId="77777777" w:rsidR="007E0D67" w:rsidRPr="004C1843" w:rsidRDefault="007E0D67" w:rsidP="0035080F">
      <w:pPr>
        <w:ind w:hanging="180"/>
        <w:contextualSpacing/>
        <w:rPr>
          <w:rFonts w:ascii="Arial" w:hAnsi="Arial" w:cs="Arial"/>
          <w:color w:val="000000"/>
          <w:sz w:val="22"/>
          <w:szCs w:val="22"/>
        </w:rPr>
      </w:pPr>
    </w:p>
    <w:p w14:paraId="3987E6CA" w14:textId="77777777" w:rsidR="007E0D67" w:rsidRPr="004C1843" w:rsidRDefault="007E0D67" w:rsidP="0035080F">
      <w:pPr>
        <w:ind w:left="-180"/>
        <w:contextualSpacing/>
        <w:rPr>
          <w:rFonts w:ascii="Arial" w:hAnsi="Arial" w:cs="Arial"/>
          <w:color w:val="000000"/>
          <w:sz w:val="22"/>
          <w:szCs w:val="22"/>
        </w:rPr>
      </w:pPr>
      <w:r w:rsidRPr="004C1843">
        <w:rPr>
          <w:rFonts w:ascii="Arial" w:hAnsi="Arial" w:cs="Arial"/>
          <w:color w:val="000000"/>
          <w:sz w:val="22"/>
          <w:szCs w:val="22"/>
        </w:rPr>
        <w:t>When a person holding any office in the Credit Union becomes ineligible by virtue of this rule to hold that office, he or she shall immediately cease to hold office.</w:t>
      </w:r>
    </w:p>
    <w:p w14:paraId="2DADA7D4" w14:textId="77777777" w:rsidR="007E0D67" w:rsidRPr="004C1843" w:rsidRDefault="007E0D67" w:rsidP="0035080F">
      <w:pPr>
        <w:ind w:left="-540"/>
        <w:contextualSpacing/>
        <w:rPr>
          <w:rFonts w:ascii="Arial" w:hAnsi="Arial" w:cs="Arial"/>
          <w:b/>
          <w:color w:val="000000"/>
          <w:sz w:val="22"/>
          <w:szCs w:val="22"/>
        </w:rPr>
      </w:pPr>
    </w:p>
    <w:p w14:paraId="7A0C3EB0" w14:textId="77777777" w:rsidR="007E0D67" w:rsidRPr="004C1843" w:rsidRDefault="007E0D67" w:rsidP="0035080F">
      <w:pPr>
        <w:pStyle w:val="Heading2"/>
        <w:contextualSpacing/>
      </w:pPr>
      <w:bookmarkStart w:id="1130" w:name="_Toc306802806"/>
      <w:bookmarkStart w:id="1131" w:name="_Toc71053975"/>
      <w:r w:rsidRPr="004C1843">
        <w:t>Terms of office</w:t>
      </w:r>
      <w:bookmarkEnd w:id="1130"/>
      <w:bookmarkEnd w:id="1131"/>
    </w:p>
    <w:p w14:paraId="42CDDB80" w14:textId="77777777" w:rsidR="007E0D67" w:rsidRPr="004C1843" w:rsidRDefault="007E0D67" w:rsidP="0035080F">
      <w:pPr>
        <w:ind w:left="-540"/>
        <w:contextualSpacing/>
        <w:rPr>
          <w:rFonts w:ascii="Arial" w:hAnsi="Arial" w:cs="Arial"/>
          <w:color w:val="000000"/>
          <w:sz w:val="22"/>
          <w:szCs w:val="22"/>
        </w:rPr>
      </w:pPr>
    </w:p>
    <w:p w14:paraId="6E6A9730" w14:textId="501A3754"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del w:id="1132" w:author="Adrian Sargent" w:date="2021-05-05T20:41:00Z">
        <w:r w:rsidRPr="004C1843" w:rsidDel="00633EA9">
          <w:rPr>
            <w:rFonts w:ascii="Arial" w:hAnsi="Arial" w:cs="Arial"/>
            <w:color w:val="000000"/>
            <w:sz w:val="22"/>
            <w:szCs w:val="22"/>
          </w:rPr>
          <w:delText>Following the authorisation of the Credit Union all Officers shall retire at the first annual general meeting.  At each subsequent annual general meeting one-third of the Officers, or if their number is not a multiple of three</w:delText>
        </w:r>
        <w:r w:rsidRPr="004C1843" w:rsidDel="00633EA9">
          <w:rPr>
            <w:rFonts w:ascii="Arial" w:hAnsi="Arial" w:cs="Arial"/>
            <w:b/>
            <w:bCs/>
            <w:color w:val="000000"/>
            <w:sz w:val="22"/>
            <w:szCs w:val="22"/>
          </w:rPr>
          <w:delText xml:space="preserve"> </w:delText>
        </w:r>
        <w:r w:rsidRPr="004C1843" w:rsidDel="00633EA9">
          <w:rPr>
            <w:rFonts w:ascii="Arial" w:hAnsi="Arial" w:cs="Arial"/>
            <w:bCs/>
            <w:color w:val="000000"/>
            <w:sz w:val="22"/>
            <w:szCs w:val="22"/>
          </w:rPr>
          <w:delText>then the number nearest to one</w:delText>
        </w:r>
        <w:r w:rsidRPr="004C1843" w:rsidDel="00633EA9">
          <w:rPr>
            <w:rFonts w:ascii="Arial" w:hAnsi="Arial" w:cs="Arial"/>
            <w:bCs/>
            <w:color w:val="000000"/>
            <w:sz w:val="22"/>
            <w:szCs w:val="22"/>
          </w:rPr>
          <w:noBreakHyphen/>
          <w:delText>third</w:delText>
        </w:r>
        <w:r w:rsidRPr="004C1843" w:rsidDel="00633EA9">
          <w:rPr>
            <w:rFonts w:ascii="Arial" w:hAnsi="Arial" w:cs="Arial"/>
            <w:color w:val="000000"/>
            <w:sz w:val="22"/>
            <w:szCs w:val="22"/>
          </w:rPr>
          <w:delText>, shall retire from office.  The Officers to retire shall be the Officers who have been longest in office since their last election.  Where Officers have held office for the same amount of time the Officer to retire shall be decided by lot.  A retiring Officer shall be eligible for re-election.</w:delText>
        </w:r>
      </w:del>
      <w:ins w:id="1133" w:author="Adrian Sargent" w:date="2021-05-05T20:39:00Z">
        <w:r w:rsidR="009A592F">
          <w:rPr>
            <w:rFonts w:ascii="Arial" w:hAnsi="Arial" w:cs="Arial"/>
            <w:color w:val="000000"/>
            <w:sz w:val="22"/>
            <w:szCs w:val="22"/>
          </w:rPr>
          <w:t xml:space="preserve">Each </w:t>
        </w:r>
      </w:ins>
      <w:ins w:id="1134" w:author="Adrian Sargent" w:date="2021-05-05T20:42:00Z">
        <w:r w:rsidR="00633EA9">
          <w:rPr>
            <w:rFonts w:ascii="Arial" w:hAnsi="Arial" w:cs="Arial"/>
            <w:color w:val="000000"/>
            <w:sz w:val="22"/>
            <w:szCs w:val="22"/>
          </w:rPr>
          <w:t>Non-Executive Director</w:t>
        </w:r>
        <w:r w:rsidR="00955ED3">
          <w:rPr>
            <w:rFonts w:ascii="Arial" w:hAnsi="Arial" w:cs="Arial"/>
            <w:color w:val="000000"/>
            <w:sz w:val="22"/>
            <w:szCs w:val="22"/>
          </w:rPr>
          <w:t>,</w:t>
        </w:r>
        <w:r w:rsidR="00633EA9">
          <w:rPr>
            <w:rFonts w:ascii="Arial" w:hAnsi="Arial" w:cs="Arial"/>
            <w:color w:val="000000"/>
            <w:sz w:val="22"/>
            <w:szCs w:val="22"/>
          </w:rPr>
          <w:t xml:space="preserve"> </w:t>
        </w:r>
      </w:ins>
      <w:ins w:id="1135" w:author="Adrian Sargent" w:date="2021-05-05T20:39:00Z">
        <w:r w:rsidR="009A592F">
          <w:rPr>
            <w:rFonts w:ascii="Arial" w:hAnsi="Arial" w:cs="Arial"/>
            <w:color w:val="000000"/>
            <w:sz w:val="22"/>
            <w:szCs w:val="22"/>
          </w:rPr>
          <w:t>Officer</w:t>
        </w:r>
      </w:ins>
      <w:ins w:id="1136" w:author="Adrian Sargent" w:date="2021-05-05T20:42:00Z">
        <w:r w:rsidR="00955ED3">
          <w:rPr>
            <w:rFonts w:ascii="Arial" w:hAnsi="Arial" w:cs="Arial"/>
            <w:color w:val="000000"/>
            <w:sz w:val="22"/>
            <w:szCs w:val="22"/>
          </w:rPr>
          <w:t>,</w:t>
        </w:r>
      </w:ins>
      <w:ins w:id="1137" w:author="Adrian Sargent" w:date="2021-05-05T20:39:00Z">
        <w:r w:rsidR="009A592F">
          <w:rPr>
            <w:rFonts w:ascii="Arial" w:hAnsi="Arial" w:cs="Arial"/>
            <w:color w:val="000000"/>
            <w:sz w:val="22"/>
            <w:szCs w:val="22"/>
          </w:rPr>
          <w:t xml:space="preserve"> will serve for a period of three years after which they will stand f</w:t>
        </w:r>
      </w:ins>
      <w:ins w:id="1138" w:author="Adrian Sargent" w:date="2021-05-05T20:40:00Z">
        <w:r w:rsidR="0070615F">
          <w:rPr>
            <w:rFonts w:ascii="Arial" w:hAnsi="Arial" w:cs="Arial"/>
            <w:color w:val="000000"/>
            <w:sz w:val="22"/>
            <w:szCs w:val="22"/>
          </w:rPr>
          <w:t>o</w:t>
        </w:r>
      </w:ins>
      <w:ins w:id="1139" w:author="Adrian Sargent" w:date="2021-05-05T20:39:00Z">
        <w:r w:rsidR="009A592F">
          <w:rPr>
            <w:rFonts w:ascii="Arial" w:hAnsi="Arial" w:cs="Arial"/>
            <w:color w:val="000000"/>
            <w:sz w:val="22"/>
            <w:szCs w:val="22"/>
          </w:rPr>
          <w:t xml:space="preserve">r re-election for a further </w:t>
        </w:r>
        <w:proofErr w:type="gramStart"/>
        <w:r w:rsidR="009A592F">
          <w:rPr>
            <w:rFonts w:ascii="Arial" w:hAnsi="Arial" w:cs="Arial"/>
            <w:color w:val="000000"/>
            <w:sz w:val="22"/>
            <w:szCs w:val="22"/>
          </w:rPr>
          <w:t xml:space="preserve">three </w:t>
        </w:r>
        <w:r w:rsidR="00D84102">
          <w:rPr>
            <w:rFonts w:ascii="Arial" w:hAnsi="Arial" w:cs="Arial"/>
            <w:color w:val="000000"/>
            <w:sz w:val="22"/>
            <w:szCs w:val="22"/>
          </w:rPr>
          <w:t>year</w:t>
        </w:r>
        <w:proofErr w:type="gramEnd"/>
        <w:r w:rsidR="00D84102">
          <w:rPr>
            <w:rFonts w:ascii="Arial" w:hAnsi="Arial" w:cs="Arial"/>
            <w:color w:val="000000"/>
            <w:sz w:val="22"/>
            <w:szCs w:val="22"/>
          </w:rPr>
          <w:t xml:space="preserve"> term</w:t>
        </w:r>
      </w:ins>
      <w:ins w:id="1140" w:author="Ian Irvin" w:date="2021-07-19T13:14:00Z">
        <w:r w:rsidR="00B25C0B">
          <w:rPr>
            <w:rFonts w:ascii="Arial" w:hAnsi="Arial" w:cs="Arial"/>
            <w:color w:val="000000"/>
            <w:sz w:val="22"/>
            <w:szCs w:val="22"/>
          </w:rPr>
          <w:t>. W</w:t>
        </w:r>
      </w:ins>
      <w:ins w:id="1141" w:author="Adrian Sargent" w:date="2021-05-05T20:39:00Z">
        <w:del w:id="1142" w:author="Ian Irvin" w:date="2021-07-19T13:14:00Z">
          <w:r w:rsidR="00D84102" w:rsidDel="00B25C0B">
            <w:rPr>
              <w:rFonts w:ascii="Arial" w:hAnsi="Arial" w:cs="Arial"/>
              <w:color w:val="000000"/>
              <w:sz w:val="22"/>
              <w:szCs w:val="22"/>
            </w:rPr>
            <w:delText>, w</w:delText>
          </w:r>
        </w:del>
        <w:r w:rsidR="00D84102">
          <w:rPr>
            <w:rFonts w:ascii="Arial" w:hAnsi="Arial" w:cs="Arial"/>
            <w:color w:val="000000"/>
            <w:sz w:val="22"/>
            <w:szCs w:val="22"/>
          </w:rPr>
          <w:t xml:space="preserve">here deemed </w:t>
        </w:r>
      </w:ins>
      <w:ins w:id="1143" w:author="Adrian Sargent" w:date="2021-05-05T20:40:00Z">
        <w:r w:rsidR="0070615F">
          <w:rPr>
            <w:rFonts w:ascii="Arial" w:hAnsi="Arial" w:cs="Arial"/>
            <w:color w:val="000000"/>
            <w:sz w:val="22"/>
            <w:szCs w:val="22"/>
          </w:rPr>
          <w:t xml:space="preserve">appropriate an Officer may </w:t>
        </w:r>
        <w:r w:rsidR="00190787">
          <w:rPr>
            <w:rFonts w:ascii="Arial" w:hAnsi="Arial" w:cs="Arial"/>
            <w:color w:val="000000"/>
            <w:sz w:val="22"/>
            <w:szCs w:val="22"/>
          </w:rPr>
          <w:t>be re-e</w:t>
        </w:r>
      </w:ins>
      <w:ins w:id="1144" w:author="Adrian Sargent" w:date="2021-05-05T20:41:00Z">
        <w:r w:rsidR="00190787">
          <w:rPr>
            <w:rFonts w:ascii="Arial" w:hAnsi="Arial" w:cs="Arial"/>
            <w:color w:val="000000"/>
            <w:sz w:val="22"/>
            <w:szCs w:val="22"/>
          </w:rPr>
          <w:t>le</w:t>
        </w:r>
      </w:ins>
      <w:ins w:id="1145" w:author="Adrian Sargent" w:date="2021-05-05T20:40:00Z">
        <w:r w:rsidR="00190787">
          <w:rPr>
            <w:rFonts w:ascii="Arial" w:hAnsi="Arial" w:cs="Arial"/>
            <w:color w:val="000000"/>
            <w:sz w:val="22"/>
            <w:szCs w:val="22"/>
          </w:rPr>
          <w:t xml:space="preserve">cted for </w:t>
        </w:r>
      </w:ins>
      <w:ins w:id="1146" w:author="Adrian Sargent" w:date="2021-05-05T20:41:00Z">
        <w:r w:rsidR="00190787">
          <w:rPr>
            <w:rFonts w:ascii="Arial" w:hAnsi="Arial" w:cs="Arial"/>
            <w:color w:val="000000"/>
            <w:sz w:val="22"/>
            <w:szCs w:val="22"/>
          </w:rPr>
          <w:t xml:space="preserve">a </w:t>
        </w:r>
      </w:ins>
      <w:ins w:id="1147" w:author="Adrian Sargent" w:date="2021-05-05T20:40:00Z">
        <w:r w:rsidR="00190787">
          <w:rPr>
            <w:rFonts w:ascii="Arial" w:hAnsi="Arial" w:cs="Arial"/>
            <w:color w:val="000000"/>
            <w:sz w:val="22"/>
            <w:szCs w:val="22"/>
          </w:rPr>
          <w:t>thi</w:t>
        </w:r>
      </w:ins>
      <w:ins w:id="1148" w:author="Adrian Sargent" w:date="2021-05-05T20:41:00Z">
        <w:r w:rsidR="00190787">
          <w:rPr>
            <w:rFonts w:ascii="Arial" w:hAnsi="Arial" w:cs="Arial"/>
            <w:color w:val="000000"/>
            <w:sz w:val="22"/>
            <w:szCs w:val="22"/>
          </w:rPr>
          <w:t>r</w:t>
        </w:r>
      </w:ins>
      <w:ins w:id="1149" w:author="Adrian Sargent" w:date="2021-05-05T20:40:00Z">
        <w:r w:rsidR="00190787">
          <w:rPr>
            <w:rFonts w:ascii="Arial" w:hAnsi="Arial" w:cs="Arial"/>
            <w:color w:val="000000"/>
            <w:sz w:val="22"/>
            <w:szCs w:val="22"/>
          </w:rPr>
          <w:t xml:space="preserve">d and final </w:t>
        </w:r>
      </w:ins>
      <w:proofErr w:type="gramStart"/>
      <w:ins w:id="1150" w:author="Adrian Sargent" w:date="2021-05-05T20:41:00Z">
        <w:r w:rsidR="00190787">
          <w:rPr>
            <w:rFonts w:ascii="Arial" w:hAnsi="Arial" w:cs="Arial"/>
            <w:color w:val="000000"/>
            <w:sz w:val="22"/>
            <w:szCs w:val="22"/>
          </w:rPr>
          <w:t xml:space="preserve">three </w:t>
        </w:r>
      </w:ins>
      <w:ins w:id="1151" w:author="Adrian Sargent" w:date="2021-06-28T15:13:00Z">
        <w:r w:rsidR="00F0768C">
          <w:rPr>
            <w:rFonts w:ascii="Arial" w:hAnsi="Arial" w:cs="Arial"/>
            <w:color w:val="000000"/>
            <w:sz w:val="22"/>
            <w:szCs w:val="22"/>
          </w:rPr>
          <w:t>year</w:t>
        </w:r>
        <w:proofErr w:type="gramEnd"/>
        <w:r w:rsidR="00F0768C">
          <w:rPr>
            <w:rFonts w:ascii="Arial" w:hAnsi="Arial" w:cs="Arial"/>
            <w:color w:val="000000"/>
            <w:sz w:val="22"/>
            <w:szCs w:val="22"/>
          </w:rPr>
          <w:t xml:space="preserve"> </w:t>
        </w:r>
      </w:ins>
      <w:ins w:id="1152" w:author="Adrian Sargent" w:date="2021-05-05T20:41:00Z">
        <w:r w:rsidR="00190787">
          <w:rPr>
            <w:rFonts w:ascii="Arial" w:hAnsi="Arial" w:cs="Arial"/>
            <w:color w:val="000000"/>
            <w:sz w:val="22"/>
            <w:szCs w:val="22"/>
          </w:rPr>
          <w:t xml:space="preserve">term. An Officer will serve a maximum of </w:t>
        </w:r>
        <w:r w:rsidR="00633EA9">
          <w:rPr>
            <w:rFonts w:ascii="Arial" w:hAnsi="Arial" w:cs="Arial"/>
            <w:color w:val="000000"/>
            <w:sz w:val="22"/>
            <w:szCs w:val="22"/>
          </w:rPr>
          <w:t>9 years in office.</w:t>
        </w:r>
      </w:ins>
    </w:p>
    <w:p w14:paraId="0A36F68A" w14:textId="77777777" w:rsidR="007E0D67" w:rsidRPr="004C1843" w:rsidRDefault="007E0D67" w:rsidP="0035080F">
      <w:pPr>
        <w:ind w:left="-540"/>
        <w:contextualSpacing/>
        <w:rPr>
          <w:rFonts w:ascii="Arial" w:hAnsi="Arial" w:cs="Arial"/>
          <w:color w:val="000000"/>
          <w:sz w:val="22"/>
          <w:szCs w:val="22"/>
        </w:rPr>
      </w:pPr>
    </w:p>
    <w:p w14:paraId="799CC766" w14:textId="77777777" w:rsidR="007E0D67" w:rsidRPr="004C1843" w:rsidRDefault="007E0D67" w:rsidP="0035080F">
      <w:pPr>
        <w:pStyle w:val="Heading2"/>
        <w:contextualSpacing/>
      </w:pPr>
      <w:bookmarkStart w:id="1153" w:name="_Toc306802807"/>
      <w:bookmarkStart w:id="1154" w:name="_Toc71053976"/>
      <w:r w:rsidRPr="004C1843">
        <w:t>Board of Directors</w:t>
      </w:r>
      <w:bookmarkEnd w:id="1153"/>
      <w:bookmarkEnd w:id="1154"/>
    </w:p>
    <w:p w14:paraId="0E9A87E6" w14:textId="77777777" w:rsidR="007E0D67" w:rsidRPr="004C1843" w:rsidRDefault="007E0D67" w:rsidP="0035080F">
      <w:pPr>
        <w:ind w:left="-540"/>
        <w:contextualSpacing/>
        <w:rPr>
          <w:rFonts w:ascii="Arial" w:hAnsi="Arial" w:cs="Arial"/>
          <w:color w:val="000000"/>
          <w:sz w:val="22"/>
          <w:szCs w:val="22"/>
        </w:rPr>
      </w:pPr>
    </w:p>
    <w:p w14:paraId="595C2F23" w14:textId="11D0054A" w:rsidR="007E0D67" w:rsidRPr="004C1843" w:rsidDel="00452B02" w:rsidRDefault="00A76A7A" w:rsidP="0035080F">
      <w:pPr>
        <w:numPr>
          <w:ilvl w:val="0"/>
          <w:numId w:val="1"/>
        </w:numPr>
        <w:tabs>
          <w:tab w:val="clear" w:pos="360"/>
          <w:tab w:val="num" w:pos="0"/>
        </w:tabs>
        <w:ind w:left="0" w:hanging="540"/>
        <w:contextualSpacing/>
        <w:rPr>
          <w:del w:id="1155" w:author="Ian Irvin [2]" w:date="2021-04-27T12:44:00Z"/>
          <w:rFonts w:ascii="Arial" w:hAnsi="Arial" w:cs="Arial"/>
          <w:color w:val="000000"/>
          <w:sz w:val="22"/>
          <w:szCs w:val="22"/>
        </w:rPr>
      </w:pPr>
      <w:del w:id="1156" w:author="Ian Irvin [2]" w:date="2021-04-27T12:44:00Z">
        <w:r w:rsidDel="00452B02">
          <w:rPr>
            <w:rFonts w:ascii="Arial" w:hAnsi="Arial" w:cs="Arial"/>
            <w:color w:val="000000"/>
            <w:sz w:val="22"/>
            <w:szCs w:val="22"/>
          </w:rPr>
          <w:delText>Subject to Rule 162 of these Rules, a</w:delText>
        </w:r>
        <w:r w:rsidR="007E0D67" w:rsidRPr="004C1843" w:rsidDel="00452B02">
          <w:rPr>
            <w:rFonts w:ascii="Arial" w:hAnsi="Arial" w:cs="Arial"/>
            <w:color w:val="000000"/>
            <w:sz w:val="22"/>
            <w:szCs w:val="22"/>
          </w:rPr>
          <w:delText>t no time shall an employee of the Credit Union be a voting member of the Board of Directors.</w:delText>
        </w:r>
      </w:del>
    </w:p>
    <w:p w14:paraId="40892E7A" w14:textId="77777777" w:rsidR="007E0D67" w:rsidRPr="004C1843" w:rsidRDefault="007E0D67" w:rsidP="0035080F">
      <w:pPr>
        <w:tabs>
          <w:tab w:val="num" w:pos="0"/>
        </w:tabs>
        <w:ind w:hanging="540"/>
        <w:contextualSpacing/>
        <w:rPr>
          <w:rFonts w:ascii="Arial" w:hAnsi="Arial" w:cs="Arial"/>
          <w:color w:val="000000"/>
          <w:sz w:val="22"/>
          <w:szCs w:val="22"/>
        </w:rPr>
      </w:pPr>
    </w:p>
    <w:p w14:paraId="69C8D336" w14:textId="5D369C91" w:rsidR="000E6C5C" w:rsidRPr="004265D8"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265D8">
        <w:rPr>
          <w:rFonts w:ascii="Arial" w:hAnsi="Arial" w:cs="Arial"/>
          <w:color w:val="000000"/>
          <w:sz w:val="22"/>
          <w:szCs w:val="22"/>
        </w:rPr>
        <w:t>The Credit Union shall have a minimum of 5 Directors and a maximum</w:t>
      </w:r>
      <w:r w:rsidR="00BA4AB0" w:rsidRPr="004265D8">
        <w:rPr>
          <w:rFonts w:ascii="Arial" w:hAnsi="Arial" w:cs="Arial"/>
          <w:color w:val="000000"/>
          <w:sz w:val="22"/>
          <w:szCs w:val="22"/>
        </w:rPr>
        <w:t xml:space="preserve"> of </w:t>
      </w:r>
      <w:ins w:id="1157" w:author="Adrian Sargent" w:date="2021-06-28T15:18:00Z">
        <w:r w:rsidR="008F5E5A">
          <w:rPr>
            <w:rFonts w:ascii="Arial" w:hAnsi="Arial" w:cs="Arial"/>
            <w:color w:val="000000"/>
            <w:sz w:val="22"/>
            <w:szCs w:val="22"/>
          </w:rPr>
          <w:t>9</w:t>
        </w:r>
      </w:ins>
      <w:del w:id="1158" w:author="Adrian Sargent" w:date="2021-06-28T15:16:00Z">
        <w:r w:rsidR="00BA4AB0" w:rsidRPr="004265D8" w:rsidDel="0097245D">
          <w:rPr>
            <w:rFonts w:ascii="Arial" w:hAnsi="Arial" w:cs="Arial"/>
            <w:color w:val="000000"/>
            <w:sz w:val="22"/>
            <w:szCs w:val="22"/>
          </w:rPr>
          <w:delText>12</w:delText>
        </w:r>
      </w:del>
      <w:r w:rsidRPr="004265D8">
        <w:rPr>
          <w:rFonts w:ascii="Arial" w:hAnsi="Arial" w:cs="Arial"/>
          <w:color w:val="000000"/>
          <w:sz w:val="22"/>
          <w:szCs w:val="22"/>
        </w:rPr>
        <w:t xml:space="preserve"> </w:t>
      </w:r>
      <w:ins w:id="1159" w:author="Adrian Sargent" w:date="2021-06-28T15:22:00Z">
        <w:del w:id="1160" w:author="Ian Irvin" w:date="2021-07-19T13:14:00Z">
          <w:r w:rsidR="00E94403" w:rsidDel="00C53DE9">
            <w:rPr>
              <w:rFonts w:ascii="Arial" w:hAnsi="Arial" w:cs="Arial"/>
              <w:color w:val="000000"/>
              <w:sz w:val="22"/>
              <w:szCs w:val="22"/>
            </w:rPr>
            <w:delText>with a</w:delText>
          </w:r>
        </w:del>
      </w:ins>
      <w:ins w:id="1161" w:author="Adrian Sargent" w:date="2021-06-28T15:23:00Z">
        <w:del w:id="1162" w:author="Ian Irvin" w:date="2021-07-19T13:14:00Z">
          <w:r w:rsidR="00E94403" w:rsidDel="00C53DE9">
            <w:rPr>
              <w:rFonts w:ascii="Arial" w:hAnsi="Arial" w:cs="Arial"/>
              <w:color w:val="000000"/>
              <w:sz w:val="22"/>
              <w:szCs w:val="22"/>
            </w:rPr>
            <w:delText xml:space="preserve">n optimal operating number </w:delText>
          </w:r>
        </w:del>
      </w:ins>
      <w:ins w:id="1163" w:author="Adrian Sargent" w:date="2021-06-28T15:22:00Z">
        <w:del w:id="1164" w:author="Ian Irvin" w:date="2021-07-19T13:14:00Z">
          <w:r w:rsidR="00E94403" w:rsidDel="00C53DE9">
            <w:rPr>
              <w:rFonts w:ascii="Arial" w:hAnsi="Arial" w:cs="Arial"/>
              <w:color w:val="000000"/>
              <w:sz w:val="22"/>
              <w:szCs w:val="22"/>
            </w:rPr>
            <w:delText xml:space="preserve">of 7 </w:delText>
          </w:r>
        </w:del>
      </w:ins>
      <w:r w:rsidRPr="004265D8">
        <w:rPr>
          <w:rFonts w:ascii="Arial" w:hAnsi="Arial" w:cs="Arial"/>
          <w:color w:val="000000"/>
          <w:sz w:val="22"/>
          <w:szCs w:val="22"/>
        </w:rPr>
        <w:t>as determined by the Members at the annual general meeting from time to</w:t>
      </w:r>
      <w:r w:rsidR="00176E77" w:rsidRPr="004265D8">
        <w:rPr>
          <w:rFonts w:ascii="Arial" w:hAnsi="Arial" w:cs="Arial"/>
          <w:color w:val="000000"/>
          <w:sz w:val="22"/>
          <w:szCs w:val="22"/>
        </w:rPr>
        <w:t xml:space="preserve"> time</w:t>
      </w:r>
      <w:r w:rsidRPr="004265D8">
        <w:rPr>
          <w:rFonts w:ascii="Arial" w:hAnsi="Arial" w:cs="Arial"/>
          <w:color w:val="000000"/>
          <w:sz w:val="22"/>
          <w:szCs w:val="22"/>
        </w:rPr>
        <w:t>.  Directors shall be elected at the annual general meeting in accordance with these Rules</w:t>
      </w:r>
      <w:r w:rsidR="000E6C5C" w:rsidRPr="004265D8">
        <w:rPr>
          <w:rFonts w:ascii="Arial" w:hAnsi="Arial" w:cs="Arial"/>
          <w:color w:val="000000"/>
          <w:sz w:val="22"/>
          <w:szCs w:val="22"/>
        </w:rPr>
        <w:t>.</w:t>
      </w:r>
    </w:p>
    <w:p w14:paraId="585BB71A" w14:textId="77777777" w:rsidR="00380DE3" w:rsidRDefault="00380DE3" w:rsidP="0035080F">
      <w:pPr>
        <w:contextualSpacing/>
        <w:rPr>
          <w:rFonts w:ascii="Arial" w:hAnsi="Arial" w:cs="Arial"/>
          <w:color w:val="000000"/>
          <w:sz w:val="22"/>
          <w:szCs w:val="22"/>
        </w:rPr>
      </w:pPr>
    </w:p>
    <w:p w14:paraId="518C3D48" w14:textId="5303F9A7" w:rsidR="00380DE3" w:rsidRPr="004265D8" w:rsidRDefault="00C262DE" w:rsidP="0035080F">
      <w:pPr>
        <w:numPr>
          <w:ilvl w:val="0"/>
          <w:numId w:val="1"/>
        </w:numPr>
        <w:tabs>
          <w:tab w:val="clear" w:pos="360"/>
          <w:tab w:val="num" w:pos="0"/>
        </w:tabs>
        <w:ind w:left="0" w:hanging="540"/>
        <w:contextualSpacing/>
        <w:rPr>
          <w:rFonts w:ascii="Arial" w:hAnsi="Arial" w:cs="Arial"/>
          <w:color w:val="000000"/>
          <w:sz w:val="22"/>
          <w:szCs w:val="22"/>
        </w:rPr>
      </w:pPr>
      <w:r w:rsidRPr="004265D8">
        <w:rPr>
          <w:rFonts w:ascii="Arial" w:hAnsi="Arial" w:cs="Arial"/>
          <w:color w:val="000000"/>
          <w:sz w:val="22"/>
          <w:szCs w:val="22"/>
        </w:rPr>
        <w:t>Designated Representative</w:t>
      </w:r>
      <w:r w:rsidR="00007B4A" w:rsidRPr="004265D8">
        <w:rPr>
          <w:rFonts w:ascii="Arial" w:hAnsi="Arial" w:cs="Arial"/>
          <w:color w:val="000000"/>
          <w:sz w:val="22"/>
          <w:szCs w:val="22"/>
        </w:rPr>
        <w:t>s or Corporate Representatives of Corporate Members may be electe</w:t>
      </w:r>
      <w:r w:rsidR="00ED2945" w:rsidRPr="004265D8">
        <w:rPr>
          <w:rFonts w:ascii="Arial" w:hAnsi="Arial" w:cs="Arial"/>
          <w:color w:val="000000"/>
          <w:sz w:val="22"/>
          <w:szCs w:val="22"/>
        </w:rPr>
        <w:t>d as a Director. At no time will</w:t>
      </w:r>
      <w:r w:rsidR="00007B4A" w:rsidRPr="004265D8">
        <w:rPr>
          <w:rFonts w:ascii="Arial" w:hAnsi="Arial" w:cs="Arial"/>
          <w:color w:val="000000"/>
          <w:sz w:val="22"/>
          <w:szCs w:val="22"/>
        </w:rPr>
        <w:t xml:space="preserve"> </w:t>
      </w:r>
      <w:del w:id="1165" w:author="Ian Irvin [2]" w:date="2021-04-27T12:49:00Z">
        <w:r w:rsidR="00007B4A" w:rsidRPr="004265D8" w:rsidDel="0012352B">
          <w:rPr>
            <w:rFonts w:ascii="Arial" w:hAnsi="Arial" w:cs="Arial"/>
            <w:color w:val="000000"/>
            <w:sz w:val="22"/>
            <w:szCs w:val="22"/>
          </w:rPr>
          <w:delText xml:space="preserve">the percentage of </w:delText>
        </w:r>
      </w:del>
      <w:r w:rsidR="00007B4A" w:rsidRPr="004265D8">
        <w:rPr>
          <w:rFonts w:ascii="Arial" w:hAnsi="Arial" w:cs="Arial"/>
          <w:color w:val="000000"/>
          <w:sz w:val="22"/>
          <w:szCs w:val="22"/>
        </w:rPr>
        <w:t xml:space="preserve">Corporate Members </w:t>
      </w:r>
      <w:r w:rsidR="00176E77" w:rsidRPr="004265D8">
        <w:rPr>
          <w:rFonts w:ascii="Arial" w:hAnsi="Arial" w:cs="Arial"/>
          <w:color w:val="000000"/>
          <w:sz w:val="22"/>
          <w:szCs w:val="22"/>
        </w:rPr>
        <w:t>elected t</w:t>
      </w:r>
      <w:r w:rsidR="000E5B3C" w:rsidRPr="004265D8">
        <w:rPr>
          <w:rFonts w:ascii="Arial" w:hAnsi="Arial" w:cs="Arial"/>
          <w:color w:val="000000"/>
          <w:sz w:val="22"/>
          <w:szCs w:val="22"/>
        </w:rPr>
        <w:t>o</w:t>
      </w:r>
      <w:r w:rsidR="00BA4AB0" w:rsidRPr="004265D8">
        <w:rPr>
          <w:rFonts w:ascii="Arial" w:hAnsi="Arial" w:cs="Arial"/>
          <w:color w:val="000000"/>
          <w:sz w:val="22"/>
          <w:szCs w:val="22"/>
        </w:rPr>
        <w:t xml:space="preserve"> the Board of Directors exceed </w:t>
      </w:r>
      <w:ins w:id="1166" w:author="Ian Irvin [2]" w:date="2021-04-27T12:49:00Z">
        <w:r w:rsidR="00FB0C08">
          <w:rPr>
            <w:rFonts w:ascii="Arial" w:hAnsi="Arial" w:cs="Arial"/>
            <w:color w:val="000000"/>
            <w:sz w:val="22"/>
            <w:szCs w:val="22"/>
          </w:rPr>
          <w:t>two</w:t>
        </w:r>
      </w:ins>
      <w:del w:id="1167" w:author="Ian Irvin [2]" w:date="2021-04-27T12:47:00Z">
        <w:r w:rsidR="004265D8" w:rsidRPr="004265D8" w:rsidDel="004C3FAE">
          <w:rPr>
            <w:rFonts w:ascii="Arial" w:hAnsi="Arial" w:cs="Arial"/>
            <w:color w:val="000000"/>
            <w:sz w:val="22"/>
            <w:szCs w:val="22"/>
          </w:rPr>
          <w:delText>1</w:delText>
        </w:r>
        <w:r w:rsidR="00BA4AB0" w:rsidRPr="004265D8" w:rsidDel="004C3FAE">
          <w:rPr>
            <w:rFonts w:ascii="Arial" w:hAnsi="Arial" w:cs="Arial"/>
            <w:color w:val="000000"/>
            <w:sz w:val="22"/>
            <w:szCs w:val="22"/>
          </w:rPr>
          <w:delText>0</w:delText>
        </w:r>
        <w:r w:rsidR="000E5B3C" w:rsidRPr="004265D8" w:rsidDel="004C3FAE">
          <w:rPr>
            <w:rFonts w:ascii="Arial" w:hAnsi="Arial" w:cs="Arial"/>
            <w:color w:val="000000"/>
            <w:sz w:val="22"/>
            <w:szCs w:val="22"/>
          </w:rPr>
          <w:delText xml:space="preserve"> </w:delText>
        </w:r>
        <w:r w:rsidR="00176E77" w:rsidRPr="004265D8" w:rsidDel="004C3FAE">
          <w:rPr>
            <w:rFonts w:ascii="Arial" w:hAnsi="Arial" w:cs="Arial"/>
            <w:color w:val="000000"/>
            <w:sz w:val="22"/>
            <w:szCs w:val="22"/>
          </w:rPr>
          <w:delText>% of the total number</w:delText>
        </w:r>
      </w:del>
      <w:del w:id="1168" w:author="Ian Irvin [2]" w:date="2021-04-27T12:49:00Z">
        <w:r w:rsidR="00176E77" w:rsidRPr="004265D8" w:rsidDel="00FB0C08">
          <w:rPr>
            <w:rFonts w:ascii="Arial" w:hAnsi="Arial" w:cs="Arial"/>
            <w:color w:val="000000"/>
            <w:sz w:val="22"/>
            <w:szCs w:val="22"/>
          </w:rPr>
          <w:delText xml:space="preserve"> of</w:delText>
        </w:r>
      </w:del>
      <w:r w:rsidR="00176E77" w:rsidRPr="004265D8">
        <w:rPr>
          <w:rFonts w:ascii="Arial" w:hAnsi="Arial" w:cs="Arial"/>
          <w:color w:val="000000"/>
          <w:sz w:val="22"/>
          <w:szCs w:val="22"/>
        </w:rPr>
        <w:t xml:space="preserve"> Directors declared by the members according to rule </w:t>
      </w:r>
      <w:del w:id="1169" w:author="Margaret Strachan" w:date="2021-07-25T18:43:00Z">
        <w:r w:rsidR="00176E77" w:rsidRPr="004265D8" w:rsidDel="007E129F">
          <w:rPr>
            <w:rFonts w:ascii="Arial" w:hAnsi="Arial" w:cs="Arial"/>
            <w:color w:val="000000"/>
            <w:sz w:val="22"/>
            <w:szCs w:val="22"/>
          </w:rPr>
          <w:delText xml:space="preserve">107 </w:delText>
        </w:r>
      </w:del>
      <w:ins w:id="1170" w:author="Margaret Strachan" w:date="2021-07-25T18:43:00Z">
        <w:r w:rsidR="007E129F" w:rsidRPr="004265D8">
          <w:rPr>
            <w:rFonts w:ascii="Arial" w:hAnsi="Arial" w:cs="Arial"/>
            <w:color w:val="000000"/>
            <w:sz w:val="22"/>
            <w:szCs w:val="22"/>
          </w:rPr>
          <w:t>10</w:t>
        </w:r>
        <w:r w:rsidR="007E129F">
          <w:rPr>
            <w:rFonts w:ascii="Arial" w:hAnsi="Arial" w:cs="Arial"/>
            <w:color w:val="000000"/>
            <w:sz w:val="22"/>
            <w:szCs w:val="22"/>
          </w:rPr>
          <w:t>6</w:t>
        </w:r>
      </w:ins>
      <w:r w:rsidR="00176E77" w:rsidRPr="004265D8">
        <w:rPr>
          <w:rFonts w:ascii="Arial" w:hAnsi="Arial" w:cs="Arial"/>
          <w:color w:val="000000"/>
          <w:sz w:val="22"/>
          <w:szCs w:val="22"/>
        </w:rPr>
        <w:t>of these rules.</w:t>
      </w:r>
    </w:p>
    <w:p w14:paraId="0C17CF06" w14:textId="77777777" w:rsidR="00380DE3" w:rsidRDefault="00380DE3" w:rsidP="0035080F">
      <w:pPr>
        <w:contextualSpacing/>
        <w:rPr>
          <w:rFonts w:ascii="Arial" w:hAnsi="Arial" w:cs="Arial"/>
          <w:color w:val="000000"/>
          <w:sz w:val="22"/>
          <w:szCs w:val="22"/>
        </w:rPr>
      </w:pPr>
    </w:p>
    <w:p w14:paraId="086DC0D2"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Board of Directors has the power, in advance of an election, to propose a recommendation on election of representatives at the annual general meeting to ensure that the Board consists of representatives of all areas, sections and diverse groups covered by the Credit Union.</w:t>
      </w:r>
    </w:p>
    <w:p w14:paraId="758AEF22" w14:textId="77777777" w:rsidR="007E0D67" w:rsidRPr="004C1843" w:rsidRDefault="007E0D67" w:rsidP="0035080F">
      <w:pPr>
        <w:ind w:hanging="540"/>
        <w:contextualSpacing/>
        <w:rPr>
          <w:rFonts w:ascii="Arial" w:hAnsi="Arial" w:cs="Arial"/>
          <w:b/>
          <w:color w:val="000000"/>
          <w:sz w:val="22"/>
          <w:szCs w:val="22"/>
        </w:rPr>
      </w:pPr>
    </w:p>
    <w:p w14:paraId="6E04EA0E" w14:textId="77777777" w:rsidR="007E0D67" w:rsidRPr="004C1843" w:rsidRDefault="007E0D67" w:rsidP="0035080F">
      <w:pPr>
        <w:pStyle w:val="Heading2"/>
        <w:contextualSpacing/>
      </w:pPr>
      <w:bookmarkStart w:id="1171" w:name="_Toc306802808"/>
      <w:bookmarkStart w:id="1172" w:name="_Toc71053977"/>
      <w:r w:rsidRPr="004C1843">
        <w:t>Election of office holders</w:t>
      </w:r>
      <w:bookmarkEnd w:id="1171"/>
      <w:bookmarkEnd w:id="1172"/>
    </w:p>
    <w:p w14:paraId="4D93FAEB" w14:textId="77777777" w:rsidR="007E0D67" w:rsidRPr="004C1843" w:rsidRDefault="007E0D67" w:rsidP="0035080F">
      <w:pPr>
        <w:ind w:hanging="540"/>
        <w:contextualSpacing/>
        <w:rPr>
          <w:rFonts w:ascii="Arial" w:hAnsi="Arial" w:cs="Arial"/>
          <w:color w:val="000000"/>
          <w:sz w:val="22"/>
          <w:szCs w:val="22"/>
        </w:rPr>
      </w:pPr>
    </w:p>
    <w:p w14:paraId="410DEF80" w14:textId="59D34AD1"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As soon as possible following the annual general meeting, the Board of Directors shall elect from among its number a </w:t>
      </w:r>
      <w:del w:id="1173" w:author="Ian Irvin [2]" w:date="2021-04-27T12:50:00Z">
        <w:r w:rsidRPr="004C1843" w:rsidDel="001D5331">
          <w:rPr>
            <w:rFonts w:ascii="Arial" w:hAnsi="Arial" w:cs="Arial"/>
            <w:color w:val="000000"/>
            <w:sz w:val="22"/>
            <w:szCs w:val="22"/>
          </w:rPr>
          <w:delText xml:space="preserve">president who shall be </w:delText>
        </w:r>
      </w:del>
      <w:r w:rsidRPr="004C1843">
        <w:rPr>
          <w:rFonts w:ascii="Arial" w:hAnsi="Arial" w:cs="Arial"/>
          <w:color w:val="000000"/>
          <w:sz w:val="22"/>
          <w:szCs w:val="22"/>
        </w:rPr>
        <w:t xml:space="preserve">chairperson, </w:t>
      </w:r>
      <w:del w:id="1174" w:author="Ian Irvin [2]" w:date="2021-04-27T12:51:00Z">
        <w:r w:rsidRPr="004C1843" w:rsidDel="001D5331">
          <w:rPr>
            <w:rFonts w:ascii="Arial" w:hAnsi="Arial" w:cs="Arial"/>
            <w:color w:val="000000"/>
            <w:sz w:val="22"/>
            <w:szCs w:val="22"/>
          </w:rPr>
          <w:delText>a vice-president who shall be vice-chairperson</w:delText>
        </w:r>
        <w:r w:rsidRPr="004C1843" w:rsidDel="007D4D2C">
          <w:rPr>
            <w:rFonts w:ascii="Arial" w:hAnsi="Arial" w:cs="Arial"/>
            <w:color w:val="000000"/>
            <w:sz w:val="22"/>
            <w:szCs w:val="22"/>
          </w:rPr>
          <w:delText xml:space="preserve">, </w:delText>
        </w:r>
      </w:del>
      <w:ins w:id="1175" w:author="Ian Irvin [2]" w:date="2021-04-27T12:51:00Z">
        <w:del w:id="1176" w:author="Adrian Sargent" w:date="2021-06-28T15:26:00Z">
          <w:r w:rsidR="00767E0B" w:rsidDel="008F5EA3">
            <w:rPr>
              <w:rFonts w:ascii="Arial" w:hAnsi="Arial" w:cs="Arial"/>
              <w:color w:val="000000"/>
              <w:sz w:val="22"/>
              <w:szCs w:val="22"/>
            </w:rPr>
            <w:delText xml:space="preserve">a </w:delText>
          </w:r>
        </w:del>
      </w:ins>
      <w:ins w:id="1177" w:author="Ian Irvin [2]" w:date="2021-04-27T12:52:00Z">
        <w:del w:id="1178" w:author="Adrian Sargent" w:date="2021-06-28T15:26:00Z">
          <w:r w:rsidR="00767E0B" w:rsidDel="008F5EA3">
            <w:rPr>
              <w:rFonts w:ascii="Arial" w:hAnsi="Arial" w:cs="Arial"/>
              <w:color w:val="000000"/>
              <w:sz w:val="22"/>
              <w:szCs w:val="22"/>
            </w:rPr>
            <w:delText>c</w:delText>
          </w:r>
        </w:del>
      </w:ins>
      <w:ins w:id="1179" w:author="Ian Irvin [2]" w:date="2021-04-27T12:51:00Z">
        <w:del w:id="1180" w:author="Adrian Sargent" w:date="2021-06-28T15:26:00Z">
          <w:r w:rsidR="00767E0B" w:rsidDel="008F5EA3">
            <w:rPr>
              <w:rFonts w:ascii="Arial" w:hAnsi="Arial" w:cs="Arial"/>
              <w:color w:val="000000"/>
              <w:sz w:val="22"/>
              <w:szCs w:val="22"/>
            </w:rPr>
            <w:delText xml:space="preserve">hief executive </w:delText>
          </w:r>
        </w:del>
      </w:ins>
      <w:ins w:id="1181" w:author="Ian Irvin [2]" w:date="2021-04-27T12:52:00Z">
        <w:del w:id="1182" w:author="Adrian Sargent" w:date="2021-06-28T15:26:00Z">
          <w:r w:rsidR="00CA4FBE" w:rsidDel="008F5EA3">
            <w:rPr>
              <w:rFonts w:ascii="Arial" w:hAnsi="Arial" w:cs="Arial"/>
              <w:color w:val="000000"/>
              <w:sz w:val="22"/>
              <w:szCs w:val="22"/>
            </w:rPr>
            <w:delText>o</w:delText>
          </w:r>
          <w:r w:rsidR="00767E0B" w:rsidDel="008F5EA3">
            <w:rPr>
              <w:rFonts w:ascii="Arial" w:hAnsi="Arial" w:cs="Arial"/>
              <w:color w:val="000000"/>
              <w:sz w:val="22"/>
              <w:szCs w:val="22"/>
            </w:rPr>
            <w:delText>fficer</w:delText>
          </w:r>
        </w:del>
        <w:del w:id="1183" w:author="Adrian Sargent" w:date="2021-06-28T15:27:00Z">
          <w:r w:rsidR="00767E0B" w:rsidDel="008F5EA3">
            <w:rPr>
              <w:rFonts w:ascii="Arial" w:hAnsi="Arial" w:cs="Arial"/>
              <w:color w:val="000000"/>
              <w:sz w:val="22"/>
              <w:szCs w:val="22"/>
            </w:rPr>
            <w:delText xml:space="preserve"> and </w:delText>
          </w:r>
        </w:del>
      </w:ins>
      <w:r w:rsidRPr="004C1843">
        <w:rPr>
          <w:rFonts w:ascii="Arial" w:hAnsi="Arial" w:cs="Arial"/>
          <w:color w:val="000000"/>
          <w:sz w:val="22"/>
          <w:szCs w:val="22"/>
        </w:rPr>
        <w:t xml:space="preserve">a treasurer </w:t>
      </w:r>
      <w:del w:id="1184" w:author="Ian Irvin [2]" w:date="2021-04-27T12:52:00Z">
        <w:r w:rsidRPr="004C1843" w:rsidDel="00CA4FBE">
          <w:rPr>
            <w:rFonts w:ascii="Arial" w:hAnsi="Arial" w:cs="Arial"/>
            <w:color w:val="000000"/>
            <w:sz w:val="22"/>
            <w:szCs w:val="22"/>
          </w:rPr>
          <w:delText xml:space="preserve">and a secretary </w:delText>
        </w:r>
      </w:del>
      <w:r w:rsidRPr="004C1843">
        <w:rPr>
          <w:rFonts w:ascii="Arial" w:hAnsi="Arial" w:cs="Arial"/>
          <w:color w:val="000000"/>
          <w:sz w:val="22"/>
          <w:szCs w:val="22"/>
        </w:rPr>
        <w:t xml:space="preserve">of the Credit Union.  </w:t>
      </w:r>
      <w:ins w:id="1185" w:author="Ian Irvin [2]" w:date="2021-04-27T12:52:00Z">
        <w:r w:rsidR="002C26AF">
          <w:rPr>
            <w:rFonts w:ascii="Arial" w:hAnsi="Arial" w:cs="Arial"/>
            <w:color w:val="000000"/>
            <w:sz w:val="22"/>
            <w:szCs w:val="22"/>
          </w:rPr>
          <w:t xml:space="preserve">The </w:t>
        </w:r>
      </w:ins>
      <w:ins w:id="1186" w:author="Ian Irvin [2]" w:date="2021-04-27T12:53:00Z">
        <w:r w:rsidR="002C26AF">
          <w:rPr>
            <w:rFonts w:ascii="Arial" w:hAnsi="Arial" w:cs="Arial"/>
            <w:color w:val="000000"/>
            <w:sz w:val="22"/>
            <w:szCs w:val="22"/>
          </w:rPr>
          <w:t>Board of Directors shall also elect a secretary as a servant of the Board</w:t>
        </w:r>
        <w:r w:rsidR="003017B1">
          <w:rPr>
            <w:rFonts w:ascii="Arial" w:hAnsi="Arial" w:cs="Arial"/>
            <w:color w:val="000000"/>
            <w:sz w:val="22"/>
            <w:szCs w:val="22"/>
          </w:rPr>
          <w:t xml:space="preserve">, said </w:t>
        </w:r>
      </w:ins>
      <w:ins w:id="1187" w:author="Ian Irvin [2]" w:date="2021-04-27T12:54:00Z">
        <w:r w:rsidR="002F0668">
          <w:rPr>
            <w:rFonts w:ascii="Arial" w:hAnsi="Arial" w:cs="Arial"/>
            <w:color w:val="000000"/>
            <w:sz w:val="22"/>
            <w:szCs w:val="22"/>
          </w:rPr>
          <w:t xml:space="preserve">appointee </w:t>
        </w:r>
      </w:ins>
      <w:ins w:id="1188" w:author="Ian Irvin [2]" w:date="2021-04-27T12:53:00Z">
        <w:r w:rsidR="003017B1">
          <w:rPr>
            <w:rFonts w:ascii="Arial" w:hAnsi="Arial" w:cs="Arial"/>
            <w:color w:val="000000"/>
            <w:sz w:val="22"/>
            <w:szCs w:val="22"/>
          </w:rPr>
          <w:t>not necessarily</w:t>
        </w:r>
      </w:ins>
      <w:ins w:id="1189" w:author="Ian Irvin [2]" w:date="2021-04-27T12:54:00Z">
        <w:r w:rsidR="003017B1">
          <w:rPr>
            <w:rFonts w:ascii="Arial" w:hAnsi="Arial" w:cs="Arial"/>
            <w:color w:val="000000"/>
            <w:sz w:val="22"/>
            <w:szCs w:val="22"/>
          </w:rPr>
          <w:t xml:space="preserve"> being </w:t>
        </w:r>
        <w:r w:rsidR="00FB55D8">
          <w:rPr>
            <w:rFonts w:ascii="Arial" w:hAnsi="Arial" w:cs="Arial"/>
            <w:color w:val="000000"/>
            <w:sz w:val="22"/>
            <w:szCs w:val="22"/>
          </w:rPr>
          <w:t xml:space="preserve">a Board member. </w:t>
        </w:r>
      </w:ins>
      <w:r w:rsidRPr="004C1843">
        <w:rPr>
          <w:rFonts w:ascii="Arial" w:hAnsi="Arial" w:cs="Arial"/>
          <w:color w:val="000000"/>
          <w:sz w:val="22"/>
          <w:szCs w:val="22"/>
        </w:rPr>
        <w:t>A person so elected shall hold office until the election of their successor</w:t>
      </w:r>
      <w:ins w:id="1190" w:author="Adrian Sargent" w:date="2021-06-28T15:27:00Z">
        <w:r w:rsidR="00B173E5">
          <w:rPr>
            <w:rFonts w:ascii="Arial" w:hAnsi="Arial" w:cs="Arial"/>
            <w:color w:val="000000"/>
            <w:sz w:val="22"/>
            <w:szCs w:val="22"/>
          </w:rPr>
          <w:t>, or 9 years, whichever sooner</w:t>
        </w:r>
      </w:ins>
      <w:r w:rsidRPr="004C1843">
        <w:rPr>
          <w:rFonts w:ascii="Arial" w:hAnsi="Arial" w:cs="Arial"/>
          <w:color w:val="000000"/>
          <w:sz w:val="22"/>
          <w:szCs w:val="22"/>
        </w:rPr>
        <w:t xml:space="preserve">. </w:t>
      </w:r>
      <w:ins w:id="1191" w:author="Adrian Sargent" w:date="2021-06-28T15:26:00Z">
        <w:r w:rsidR="008F5EA3">
          <w:rPr>
            <w:rFonts w:ascii="Arial" w:hAnsi="Arial" w:cs="Arial"/>
            <w:color w:val="000000"/>
            <w:sz w:val="22"/>
            <w:szCs w:val="22"/>
          </w:rPr>
          <w:t>The chief executive officer is also a bo</w:t>
        </w:r>
      </w:ins>
      <w:ins w:id="1192" w:author="Adrian Sargent" w:date="2021-06-28T15:27:00Z">
        <w:r w:rsidR="00B173E5">
          <w:rPr>
            <w:rFonts w:ascii="Arial" w:hAnsi="Arial" w:cs="Arial"/>
            <w:color w:val="000000"/>
            <w:sz w:val="22"/>
            <w:szCs w:val="22"/>
          </w:rPr>
          <w:t>a</w:t>
        </w:r>
      </w:ins>
      <w:ins w:id="1193" w:author="Adrian Sargent" w:date="2021-06-28T15:26:00Z">
        <w:r w:rsidR="008F5EA3">
          <w:rPr>
            <w:rFonts w:ascii="Arial" w:hAnsi="Arial" w:cs="Arial"/>
            <w:color w:val="000000"/>
            <w:sz w:val="22"/>
            <w:szCs w:val="22"/>
          </w:rPr>
          <w:t>rd member.</w:t>
        </w:r>
      </w:ins>
    </w:p>
    <w:p w14:paraId="4EA9CB14" w14:textId="77777777" w:rsidR="007E0D67" w:rsidRPr="004C1843" w:rsidRDefault="007E0D67" w:rsidP="0035080F">
      <w:pPr>
        <w:ind w:left="-540"/>
        <w:contextualSpacing/>
        <w:rPr>
          <w:rFonts w:ascii="Arial" w:hAnsi="Arial" w:cs="Arial"/>
          <w:color w:val="000000"/>
          <w:sz w:val="22"/>
          <w:szCs w:val="22"/>
        </w:rPr>
      </w:pPr>
    </w:p>
    <w:p w14:paraId="62E0A657" w14:textId="77777777" w:rsidR="007E0D67" w:rsidRPr="004C1843" w:rsidRDefault="007E0D67" w:rsidP="0035080F">
      <w:pPr>
        <w:pStyle w:val="Heading2"/>
        <w:contextualSpacing/>
      </w:pPr>
      <w:bookmarkStart w:id="1194" w:name="_Toc306802809"/>
      <w:bookmarkStart w:id="1195" w:name="_Toc71053978"/>
      <w:r w:rsidRPr="004C1843">
        <w:t>Casual vacancies</w:t>
      </w:r>
      <w:bookmarkEnd w:id="1194"/>
      <w:bookmarkEnd w:id="1195"/>
    </w:p>
    <w:p w14:paraId="5F5A3CE8" w14:textId="77777777" w:rsidR="007E0D67" w:rsidRPr="004C1843" w:rsidRDefault="007E0D67" w:rsidP="0035080F">
      <w:pPr>
        <w:ind w:left="-540"/>
        <w:contextualSpacing/>
        <w:rPr>
          <w:rFonts w:ascii="Arial" w:hAnsi="Arial" w:cs="Arial"/>
          <w:color w:val="000000"/>
          <w:sz w:val="22"/>
          <w:szCs w:val="22"/>
        </w:rPr>
      </w:pPr>
    </w:p>
    <w:p w14:paraId="23DF804D" w14:textId="0DC7F088"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 casual vacancy on the Board of Directors shall, as soon as is practicable, be filled by a majority vote of the Directors then holding office.  Such a co-opted Director shall hold office for the remainder of the unexpired term of that office.  </w:t>
      </w:r>
      <w:del w:id="1196" w:author="Adrian Sargent" w:date="2021-05-05T20:43:00Z">
        <w:r w:rsidRPr="004C1843" w:rsidDel="00E242E8">
          <w:rPr>
            <w:rFonts w:ascii="Arial" w:hAnsi="Arial" w:cs="Arial"/>
            <w:color w:val="000000"/>
            <w:sz w:val="22"/>
            <w:szCs w:val="22"/>
          </w:rPr>
          <w:delText xml:space="preserve">The Credit Union shall adhere to the requirements established by the </w:delText>
        </w:r>
        <w:r w:rsidR="007D4A52" w:rsidDel="00E242E8">
          <w:rPr>
            <w:rFonts w:ascii="Arial" w:hAnsi="Arial" w:cs="Arial"/>
            <w:color w:val="000000"/>
            <w:sz w:val="22"/>
            <w:szCs w:val="22"/>
          </w:rPr>
          <w:delText>Relevant Authority</w:delText>
        </w:r>
        <w:r w:rsidRPr="004C1843" w:rsidDel="00E242E8">
          <w:rPr>
            <w:rFonts w:ascii="Arial" w:hAnsi="Arial" w:cs="Arial"/>
            <w:color w:val="000000"/>
            <w:sz w:val="22"/>
            <w:szCs w:val="22"/>
          </w:rPr>
          <w:delText xml:space="preserve"> in respect of obtaining Approved Person status for a co-opted Director prior to them taking up an active role in the management of the Credit Union.</w:delText>
        </w:r>
      </w:del>
    </w:p>
    <w:p w14:paraId="5049D2A7" w14:textId="77777777" w:rsidR="007E0D67" w:rsidRPr="004C1843" w:rsidRDefault="007E0D67" w:rsidP="0035080F">
      <w:pPr>
        <w:ind w:left="-540"/>
        <w:contextualSpacing/>
        <w:rPr>
          <w:rFonts w:ascii="Arial" w:hAnsi="Arial" w:cs="Arial"/>
          <w:color w:val="000000"/>
          <w:sz w:val="22"/>
          <w:szCs w:val="22"/>
        </w:rPr>
      </w:pPr>
    </w:p>
    <w:p w14:paraId="3B2331DA" w14:textId="77777777" w:rsidR="007E0D67" w:rsidRPr="004C1843" w:rsidRDefault="007E0D67" w:rsidP="0035080F">
      <w:pPr>
        <w:pStyle w:val="Heading2"/>
        <w:contextualSpacing/>
      </w:pPr>
      <w:bookmarkStart w:id="1197" w:name="_Toc306802810"/>
      <w:bookmarkStart w:id="1198" w:name="_Toc71053979"/>
      <w:r w:rsidRPr="004C1843">
        <w:t>Timing and notification of Board meetings</w:t>
      </w:r>
      <w:bookmarkEnd w:id="1197"/>
      <w:bookmarkEnd w:id="1198"/>
    </w:p>
    <w:p w14:paraId="503C4239" w14:textId="77777777" w:rsidR="007E0D67" w:rsidRPr="004C1843" w:rsidRDefault="007E0D67" w:rsidP="0035080F">
      <w:pPr>
        <w:ind w:left="-540"/>
        <w:contextualSpacing/>
        <w:rPr>
          <w:rFonts w:ascii="Arial" w:hAnsi="Arial" w:cs="Arial"/>
          <w:color w:val="000000"/>
          <w:sz w:val="22"/>
          <w:szCs w:val="22"/>
        </w:rPr>
      </w:pPr>
    </w:p>
    <w:p w14:paraId="32C5703B"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Regular meetings of the Board of Directors shall be held at least monthly, or in accordance with other guidance given by the </w:t>
      </w:r>
      <w:r w:rsidR="007D4A52">
        <w:rPr>
          <w:rFonts w:ascii="Arial" w:hAnsi="Arial" w:cs="Arial"/>
          <w:color w:val="000000"/>
          <w:sz w:val="22"/>
          <w:szCs w:val="22"/>
        </w:rPr>
        <w:t>Relevant Authority</w:t>
      </w:r>
      <w:r w:rsidRPr="004C1843">
        <w:rPr>
          <w:rFonts w:ascii="Arial" w:hAnsi="Arial" w:cs="Arial"/>
          <w:color w:val="000000"/>
          <w:sz w:val="22"/>
          <w:szCs w:val="22"/>
        </w:rPr>
        <w:t>.  The date, time and place of such meetings shall be decided from time to time by the Board.  All meetings shall be called in such a manner as the Board shall determine.</w:t>
      </w:r>
    </w:p>
    <w:p w14:paraId="5B6F5402" w14:textId="77777777" w:rsidR="007E0D67" w:rsidRPr="004C1843" w:rsidRDefault="007E0D67" w:rsidP="0035080F">
      <w:pPr>
        <w:ind w:left="-540"/>
        <w:contextualSpacing/>
        <w:rPr>
          <w:rFonts w:ascii="Arial" w:hAnsi="Arial" w:cs="Arial"/>
          <w:color w:val="000000"/>
          <w:sz w:val="22"/>
          <w:szCs w:val="22"/>
        </w:rPr>
      </w:pPr>
    </w:p>
    <w:p w14:paraId="58F6C2FE" w14:textId="016C7464"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w:t>
      </w:r>
      <w:del w:id="1199" w:author="Ian Irvin [2]" w:date="2021-04-27T12:57:00Z">
        <w:r w:rsidRPr="004C1843" w:rsidDel="00B435F2">
          <w:rPr>
            <w:rFonts w:ascii="Arial" w:hAnsi="Arial" w:cs="Arial"/>
            <w:color w:val="000000"/>
            <w:sz w:val="22"/>
            <w:szCs w:val="22"/>
          </w:rPr>
          <w:delText>president, or in their absence the vice-president</w:delText>
        </w:r>
      </w:del>
      <w:ins w:id="1200" w:author="Ian Irvin" w:date="2021-07-19T14:30:00Z">
        <w:r w:rsidR="00CD5B50">
          <w:rPr>
            <w:rFonts w:ascii="Arial" w:hAnsi="Arial" w:cs="Arial"/>
            <w:color w:val="000000"/>
            <w:sz w:val="22"/>
            <w:szCs w:val="22"/>
          </w:rPr>
          <w:t>C</w:t>
        </w:r>
      </w:ins>
      <w:ins w:id="1201" w:author="Ian Irvin [2]" w:date="2021-04-27T12:57:00Z">
        <w:del w:id="1202" w:author="Ian Irvin" w:date="2021-07-19T14:30:00Z">
          <w:r w:rsidR="00B435F2" w:rsidDel="00CD5B50">
            <w:rPr>
              <w:rFonts w:ascii="Arial" w:hAnsi="Arial" w:cs="Arial"/>
              <w:color w:val="000000"/>
              <w:sz w:val="22"/>
              <w:szCs w:val="22"/>
            </w:rPr>
            <w:delText>c</w:delText>
          </w:r>
        </w:del>
        <w:r w:rsidR="00B435F2">
          <w:rPr>
            <w:rFonts w:ascii="Arial" w:hAnsi="Arial" w:cs="Arial"/>
            <w:color w:val="000000"/>
            <w:sz w:val="22"/>
            <w:szCs w:val="22"/>
          </w:rPr>
          <w:t>hair</w:t>
        </w:r>
        <w:del w:id="1203" w:author="Ian Irvin" w:date="2021-07-19T14:30:00Z">
          <w:r w:rsidR="00B435F2" w:rsidDel="00CD5B50">
            <w:rPr>
              <w:rFonts w:ascii="Arial" w:hAnsi="Arial" w:cs="Arial"/>
              <w:color w:val="000000"/>
              <w:sz w:val="22"/>
              <w:szCs w:val="22"/>
            </w:rPr>
            <w:delText>person</w:delText>
          </w:r>
        </w:del>
      </w:ins>
      <w:r w:rsidRPr="004C1843">
        <w:rPr>
          <w:rFonts w:ascii="Arial" w:hAnsi="Arial" w:cs="Arial"/>
          <w:color w:val="000000"/>
          <w:sz w:val="22"/>
          <w:szCs w:val="22"/>
        </w:rPr>
        <w:t xml:space="preserve">, may call a special meeting of the Board of Directors at any time, and shall </w:t>
      </w:r>
      <w:ins w:id="1204" w:author="Ian Irvin [2]" w:date="2021-04-27T12:59:00Z">
        <w:r w:rsidR="00AB56EE">
          <w:rPr>
            <w:rFonts w:ascii="Arial" w:hAnsi="Arial" w:cs="Arial"/>
            <w:color w:val="000000"/>
            <w:sz w:val="22"/>
            <w:szCs w:val="22"/>
          </w:rPr>
          <w:t xml:space="preserve">additionally </w:t>
        </w:r>
      </w:ins>
      <w:r w:rsidRPr="004C1843">
        <w:rPr>
          <w:rFonts w:ascii="Arial" w:hAnsi="Arial" w:cs="Arial"/>
          <w:color w:val="000000"/>
          <w:sz w:val="22"/>
          <w:szCs w:val="22"/>
        </w:rPr>
        <w:t xml:space="preserve">do so on receipt of a request in Writing signed by at least </w:t>
      </w:r>
      <w:del w:id="1205" w:author="Ian Irvin [2]" w:date="2021-04-27T12:57:00Z">
        <w:r w:rsidRPr="004C1843" w:rsidDel="00F04334">
          <w:rPr>
            <w:rFonts w:ascii="Arial" w:hAnsi="Arial" w:cs="Arial"/>
            <w:color w:val="000000"/>
            <w:sz w:val="22"/>
            <w:szCs w:val="22"/>
          </w:rPr>
          <w:delText xml:space="preserve">three </w:delText>
        </w:r>
      </w:del>
      <w:ins w:id="1206" w:author="Ian Irvin [2]" w:date="2021-04-27T12:57:00Z">
        <w:r w:rsidR="00F04334">
          <w:rPr>
            <w:rFonts w:ascii="Arial" w:hAnsi="Arial" w:cs="Arial"/>
            <w:color w:val="000000"/>
            <w:sz w:val="22"/>
            <w:szCs w:val="22"/>
          </w:rPr>
          <w:t>two</w:t>
        </w:r>
        <w:r w:rsidR="00F04334" w:rsidRPr="004C1843">
          <w:rPr>
            <w:rFonts w:ascii="Arial" w:hAnsi="Arial" w:cs="Arial"/>
            <w:color w:val="000000"/>
            <w:sz w:val="22"/>
            <w:szCs w:val="22"/>
          </w:rPr>
          <w:t xml:space="preserve"> </w:t>
        </w:r>
      </w:ins>
      <w:r w:rsidRPr="004C1843">
        <w:rPr>
          <w:rFonts w:ascii="Arial" w:hAnsi="Arial" w:cs="Arial"/>
          <w:color w:val="000000"/>
          <w:sz w:val="22"/>
          <w:szCs w:val="22"/>
        </w:rPr>
        <w:t xml:space="preserve">Directors.  The </w:t>
      </w:r>
      <w:del w:id="1207" w:author="Ian Irvin [2]" w:date="2021-04-27T12:58:00Z">
        <w:r w:rsidRPr="004C1843" w:rsidDel="0066011E">
          <w:rPr>
            <w:rFonts w:ascii="Arial" w:hAnsi="Arial" w:cs="Arial"/>
            <w:color w:val="000000"/>
            <w:sz w:val="22"/>
            <w:szCs w:val="22"/>
          </w:rPr>
          <w:delText>president, or in their absence the vice-president</w:delText>
        </w:r>
      </w:del>
      <w:ins w:id="1208" w:author="Ian Irvin" w:date="2021-07-19T14:30:00Z">
        <w:r w:rsidR="00CD5B50">
          <w:rPr>
            <w:rFonts w:ascii="Arial" w:hAnsi="Arial" w:cs="Arial"/>
            <w:color w:val="000000"/>
            <w:sz w:val="22"/>
            <w:szCs w:val="22"/>
          </w:rPr>
          <w:t>C</w:t>
        </w:r>
      </w:ins>
      <w:ins w:id="1209" w:author="Ian Irvin [2]" w:date="2021-04-27T12:58:00Z">
        <w:del w:id="1210" w:author="Ian Irvin" w:date="2021-07-19T14:30:00Z">
          <w:r w:rsidR="0066011E" w:rsidDel="00CD5B50">
            <w:rPr>
              <w:rFonts w:ascii="Arial" w:hAnsi="Arial" w:cs="Arial"/>
              <w:color w:val="000000"/>
              <w:sz w:val="22"/>
              <w:szCs w:val="22"/>
            </w:rPr>
            <w:delText>c</w:delText>
          </w:r>
        </w:del>
        <w:r w:rsidR="0066011E">
          <w:rPr>
            <w:rFonts w:ascii="Arial" w:hAnsi="Arial" w:cs="Arial"/>
            <w:color w:val="000000"/>
            <w:sz w:val="22"/>
            <w:szCs w:val="22"/>
          </w:rPr>
          <w:t>hair</w:t>
        </w:r>
        <w:del w:id="1211" w:author="Ian Irvin" w:date="2021-07-19T14:30:00Z">
          <w:r w:rsidR="0066011E" w:rsidDel="00CD5B50">
            <w:rPr>
              <w:rFonts w:ascii="Arial" w:hAnsi="Arial" w:cs="Arial"/>
              <w:color w:val="000000"/>
              <w:sz w:val="22"/>
              <w:szCs w:val="22"/>
            </w:rPr>
            <w:delText>person</w:delText>
          </w:r>
        </w:del>
      </w:ins>
      <w:del w:id="1212" w:author="Ian Irvin [2]" w:date="2021-04-27T12:58:00Z">
        <w:r w:rsidRPr="004C1843" w:rsidDel="0046751E">
          <w:rPr>
            <w:rFonts w:ascii="Arial" w:hAnsi="Arial" w:cs="Arial"/>
            <w:color w:val="000000"/>
            <w:sz w:val="22"/>
            <w:szCs w:val="22"/>
          </w:rPr>
          <w:delText>,</w:delText>
        </w:r>
      </w:del>
      <w:r w:rsidRPr="004C1843">
        <w:rPr>
          <w:rFonts w:ascii="Arial" w:hAnsi="Arial" w:cs="Arial"/>
          <w:color w:val="000000"/>
          <w:sz w:val="22"/>
          <w:szCs w:val="22"/>
        </w:rPr>
        <w:t xml:space="preserve"> shall determine the date, time and place of such a meeting, unless the Board of Directors prescribes otherwise by resolution.</w:t>
      </w:r>
    </w:p>
    <w:p w14:paraId="0DA36431" w14:textId="77777777" w:rsidR="007E0D67" w:rsidRDefault="007E0D67" w:rsidP="0035080F">
      <w:pPr>
        <w:ind w:left="-540"/>
        <w:contextualSpacing/>
        <w:rPr>
          <w:rFonts w:ascii="Arial" w:hAnsi="Arial" w:cs="Arial"/>
          <w:b/>
          <w:color w:val="000000"/>
          <w:sz w:val="22"/>
          <w:szCs w:val="22"/>
        </w:rPr>
      </w:pPr>
    </w:p>
    <w:p w14:paraId="23C8285F" w14:textId="77777777" w:rsidR="007E0D67" w:rsidRPr="004C1843" w:rsidRDefault="007E0D67" w:rsidP="0035080F">
      <w:pPr>
        <w:pStyle w:val="Heading2"/>
        <w:contextualSpacing/>
      </w:pPr>
      <w:bookmarkStart w:id="1213" w:name="_Toc306802811"/>
      <w:bookmarkStart w:id="1214" w:name="_Toc71053980"/>
      <w:r w:rsidRPr="004C1843">
        <w:t>Quorum</w:t>
      </w:r>
      <w:bookmarkEnd w:id="1213"/>
      <w:bookmarkEnd w:id="1214"/>
    </w:p>
    <w:p w14:paraId="50C18CBE" w14:textId="77777777" w:rsidR="007E0D67" w:rsidRPr="004C1843" w:rsidRDefault="007E0D67" w:rsidP="0035080F">
      <w:pPr>
        <w:ind w:left="-540"/>
        <w:contextualSpacing/>
        <w:rPr>
          <w:rFonts w:ascii="Arial" w:hAnsi="Arial" w:cs="Arial"/>
          <w:color w:val="000000"/>
          <w:sz w:val="22"/>
          <w:szCs w:val="22"/>
        </w:rPr>
      </w:pPr>
    </w:p>
    <w:p w14:paraId="2C4132C3" w14:textId="77E837F0" w:rsidR="007E0D67"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No business shall be transacted at a meeting of the Board of Directors unless a quorum is present.  A</w:t>
      </w:r>
      <w:del w:id="1215" w:author="Ian Irvin" w:date="2021-07-19T13:16:00Z">
        <w:r w:rsidRPr="004C1843" w:rsidDel="00271643">
          <w:rPr>
            <w:rFonts w:ascii="Arial" w:hAnsi="Arial" w:cs="Arial"/>
            <w:color w:val="000000"/>
            <w:sz w:val="22"/>
            <w:szCs w:val="22"/>
          </w:rPr>
          <w:delText xml:space="preserve"> </w:delText>
        </w:r>
      </w:del>
      <w:ins w:id="1216" w:author="Adrian Sargent" w:date="2021-06-28T15:29:00Z">
        <w:del w:id="1217" w:author="Ian Irvin" w:date="2021-07-19T13:16:00Z">
          <w:r w:rsidR="00007AAA" w:rsidDel="00271643">
            <w:rPr>
              <w:rFonts w:ascii="Arial" w:hAnsi="Arial" w:cs="Arial"/>
              <w:color w:val="000000"/>
              <w:sz w:val="22"/>
              <w:szCs w:val="22"/>
            </w:rPr>
            <w:delText>quorum being a minimum of three with the majority being non executive</w:delText>
          </w:r>
        </w:del>
      </w:ins>
      <w:ins w:id="1218" w:author="Ian Irvin" w:date="2021-07-19T13:16:00Z">
        <w:r w:rsidR="00271643">
          <w:rPr>
            <w:rFonts w:ascii="Arial" w:hAnsi="Arial" w:cs="Arial"/>
            <w:color w:val="000000"/>
            <w:sz w:val="22"/>
            <w:szCs w:val="22"/>
          </w:rPr>
          <w:t xml:space="preserve"> </w:t>
        </w:r>
      </w:ins>
      <w:ins w:id="1219" w:author="Adrian Sargent" w:date="2021-06-28T15:29:00Z">
        <w:del w:id="1220" w:author="Ian Irvin" w:date="2021-07-19T13:16:00Z">
          <w:r w:rsidR="00007AAA" w:rsidDel="00271643">
            <w:rPr>
              <w:rFonts w:ascii="Arial" w:hAnsi="Arial" w:cs="Arial"/>
              <w:color w:val="000000"/>
              <w:sz w:val="22"/>
              <w:szCs w:val="22"/>
            </w:rPr>
            <w:delText>s.</w:delText>
          </w:r>
        </w:del>
      </w:ins>
      <w:r w:rsidRPr="004C1843">
        <w:rPr>
          <w:rFonts w:ascii="Arial" w:hAnsi="Arial" w:cs="Arial"/>
          <w:color w:val="000000"/>
          <w:sz w:val="22"/>
          <w:szCs w:val="22"/>
        </w:rPr>
        <w:t>majority of the number of the Directors</w:t>
      </w:r>
      <w:r w:rsidR="00DA7851">
        <w:rPr>
          <w:rFonts w:ascii="Arial" w:hAnsi="Arial" w:cs="Arial"/>
          <w:color w:val="000000"/>
          <w:sz w:val="22"/>
          <w:szCs w:val="22"/>
        </w:rPr>
        <w:t xml:space="preserve"> in office </w:t>
      </w:r>
      <w:r w:rsidRPr="004C1843">
        <w:rPr>
          <w:rFonts w:ascii="Arial" w:hAnsi="Arial" w:cs="Arial"/>
          <w:color w:val="000000"/>
          <w:sz w:val="22"/>
          <w:szCs w:val="22"/>
        </w:rPr>
        <w:t xml:space="preserve">at any time shall constitute a quorum.  If from the time appointed for the meeting to commence a quorum is not present then the meeting may be adjourned to any date not less than two nor more than </w:t>
      </w:r>
      <w:del w:id="1221" w:author="Ian Irvin [2]" w:date="2021-04-27T13:00:00Z">
        <w:r w:rsidRPr="004C1843" w:rsidDel="007B63C0">
          <w:rPr>
            <w:rFonts w:ascii="Arial" w:hAnsi="Arial" w:cs="Arial"/>
            <w:color w:val="000000"/>
            <w:sz w:val="22"/>
            <w:szCs w:val="22"/>
          </w:rPr>
          <w:delText xml:space="preserve">30 </w:delText>
        </w:r>
      </w:del>
      <w:ins w:id="1222" w:author="Ian Irvin [2]" w:date="2021-04-27T13:00:00Z">
        <w:r w:rsidR="007B63C0">
          <w:rPr>
            <w:rFonts w:ascii="Arial" w:hAnsi="Arial" w:cs="Arial"/>
            <w:color w:val="000000"/>
            <w:sz w:val="22"/>
            <w:szCs w:val="22"/>
          </w:rPr>
          <w:t>seven</w:t>
        </w:r>
        <w:r w:rsidR="007B63C0" w:rsidRPr="004C1843">
          <w:rPr>
            <w:rFonts w:ascii="Arial" w:hAnsi="Arial" w:cs="Arial"/>
            <w:color w:val="000000"/>
            <w:sz w:val="22"/>
            <w:szCs w:val="22"/>
          </w:rPr>
          <w:t xml:space="preserve"> </w:t>
        </w:r>
      </w:ins>
      <w:r w:rsidRPr="004C1843">
        <w:rPr>
          <w:rFonts w:ascii="Arial" w:hAnsi="Arial" w:cs="Arial"/>
          <w:color w:val="000000"/>
          <w:sz w:val="22"/>
          <w:szCs w:val="22"/>
        </w:rPr>
        <w:t xml:space="preserve">days from the day of the meeting at which the adjournment took place.  The quorum for such an adjourned meeting shall be three Directors or such greater number as the Board may determine by resolution.  </w:t>
      </w:r>
    </w:p>
    <w:p w14:paraId="5C451F3B" w14:textId="77777777" w:rsidR="0048294A" w:rsidRPr="004C1843" w:rsidRDefault="0048294A" w:rsidP="0035080F">
      <w:pPr>
        <w:contextualSpacing/>
        <w:rPr>
          <w:rFonts w:ascii="Arial" w:hAnsi="Arial" w:cs="Arial"/>
          <w:color w:val="000000"/>
          <w:sz w:val="22"/>
          <w:szCs w:val="22"/>
        </w:rPr>
      </w:pPr>
    </w:p>
    <w:p w14:paraId="47B71876" w14:textId="77777777" w:rsidR="007E0D67" w:rsidRPr="004C1843" w:rsidRDefault="007E0D67" w:rsidP="0035080F">
      <w:pPr>
        <w:pStyle w:val="Heading2"/>
        <w:contextualSpacing/>
      </w:pPr>
      <w:bookmarkStart w:id="1223" w:name="_Toc306802812"/>
      <w:bookmarkStart w:id="1224" w:name="_Toc71053981"/>
      <w:r w:rsidRPr="004C1843">
        <w:t>Voting at Board meetings</w:t>
      </w:r>
      <w:bookmarkEnd w:id="1223"/>
      <w:bookmarkEnd w:id="1224"/>
    </w:p>
    <w:p w14:paraId="56323B4F" w14:textId="77777777" w:rsidR="007E0D67" w:rsidRPr="004C1843" w:rsidRDefault="007E0D67" w:rsidP="0035080F">
      <w:pPr>
        <w:ind w:left="-540"/>
        <w:contextualSpacing/>
        <w:rPr>
          <w:rFonts w:ascii="Arial" w:hAnsi="Arial" w:cs="Arial"/>
          <w:color w:val="000000"/>
          <w:sz w:val="22"/>
          <w:szCs w:val="22"/>
        </w:rPr>
      </w:pPr>
    </w:p>
    <w:p w14:paraId="601A3ABC" w14:textId="77777777" w:rsidR="007E0D67" w:rsidRPr="004C1843" w:rsidRDefault="007E0D67" w:rsidP="0035080F">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questions arising at any meeting of the Board of Directors shall be decided by </w:t>
      </w:r>
      <w:proofErr w:type="gramStart"/>
      <w:r w:rsidRPr="004C1843">
        <w:rPr>
          <w:rFonts w:ascii="Arial" w:hAnsi="Arial" w:cs="Arial"/>
          <w:color w:val="000000"/>
          <w:sz w:val="22"/>
          <w:szCs w:val="22"/>
        </w:rPr>
        <w:t>a majority of</w:t>
      </w:r>
      <w:proofErr w:type="gramEnd"/>
      <w:r w:rsidRPr="004C1843">
        <w:rPr>
          <w:rFonts w:ascii="Arial" w:hAnsi="Arial" w:cs="Arial"/>
          <w:color w:val="000000"/>
          <w:sz w:val="22"/>
          <w:szCs w:val="22"/>
        </w:rPr>
        <w:t xml:space="preserve"> votes.  Each Director shall have only one vote on any matter provided that the chairperson of the meeting shall have a casting vote in the event of an equality of votes.</w:t>
      </w:r>
    </w:p>
    <w:p w14:paraId="694C33DB" w14:textId="77777777" w:rsidR="007E0D67" w:rsidRPr="004C1843" w:rsidRDefault="007E0D67" w:rsidP="0035080F">
      <w:pPr>
        <w:ind w:left="-540"/>
        <w:contextualSpacing/>
        <w:rPr>
          <w:rFonts w:ascii="Arial" w:hAnsi="Arial" w:cs="Arial"/>
          <w:color w:val="000000"/>
          <w:sz w:val="22"/>
          <w:szCs w:val="22"/>
        </w:rPr>
      </w:pPr>
    </w:p>
    <w:p w14:paraId="2B6E588A" w14:textId="77777777" w:rsidR="007E0D67" w:rsidRPr="004C1843" w:rsidRDefault="007E0D67" w:rsidP="0035080F">
      <w:pPr>
        <w:pStyle w:val="Heading2"/>
        <w:contextualSpacing/>
      </w:pPr>
      <w:bookmarkStart w:id="1225" w:name="_Toc306802813"/>
      <w:bookmarkStart w:id="1226" w:name="_Toc71053982"/>
      <w:r w:rsidRPr="004C1843">
        <w:t>Attendance at Board meetings</w:t>
      </w:r>
      <w:bookmarkEnd w:id="1225"/>
      <w:bookmarkEnd w:id="1226"/>
    </w:p>
    <w:p w14:paraId="434762E6" w14:textId="77777777" w:rsidR="007E0D67" w:rsidRPr="004C1843" w:rsidRDefault="007E0D67" w:rsidP="0035080F">
      <w:pPr>
        <w:ind w:left="-540"/>
        <w:contextualSpacing/>
        <w:rPr>
          <w:rFonts w:ascii="Arial" w:hAnsi="Arial" w:cs="Arial"/>
          <w:color w:val="000000"/>
          <w:sz w:val="22"/>
          <w:szCs w:val="22"/>
        </w:rPr>
      </w:pPr>
    </w:p>
    <w:p w14:paraId="0FB1076B" w14:textId="43412FF7" w:rsidR="00671E40" w:rsidRPr="00FB1FB2" w:rsidRDefault="008946CB" w:rsidP="0035080F">
      <w:pPr>
        <w:pStyle w:val="Title"/>
        <w:numPr>
          <w:ilvl w:val="0"/>
          <w:numId w:val="1"/>
        </w:numPr>
        <w:tabs>
          <w:tab w:val="clear" w:pos="360"/>
          <w:tab w:val="num" w:pos="0"/>
        </w:tabs>
        <w:ind w:left="0" w:hanging="567"/>
        <w:contextualSpacing/>
        <w:jc w:val="left"/>
      </w:pPr>
      <w:r w:rsidRPr="00365012">
        <w:rPr>
          <w:b w:val="0"/>
          <w:bCs w:val="0"/>
          <w:color w:val="000000"/>
          <w:spacing w:val="0"/>
          <w:sz w:val="22"/>
          <w:szCs w:val="22"/>
          <w:lang w:eastAsia="en-GB"/>
        </w:rPr>
        <w:t xml:space="preserve">A Director </w:t>
      </w:r>
      <w:proofErr w:type="gramStart"/>
      <w:r w:rsidRPr="00365012">
        <w:rPr>
          <w:b w:val="0"/>
          <w:bCs w:val="0"/>
          <w:color w:val="000000"/>
          <w:spacing w:val="0"/>
          <w:sz w:val="22"/>
          <w:szCs w:val="22"/>
          <w:lang w:eastAsia="en-GB"/>
        </w:rPr>
        <w:t>is able to</w:t>
      </w:r>
      <w:proofErr w:type="gramEnd"/>
      <w:r w:rsidRPr="00365012">
        <w:rPr>
          <w:b w:val="0"/>
          <w:bCs w:val="0"/>
          <w:color w:val="000000"/>
          <w:spacing w:val="0"/>
          <w:sz w:val="22"/>
          <w:szCs w:val="22"/>
          <w:lang w:eastAsia="en-GB"/>
        </w:rPr>
        <w:t xml:space="preserve"> exercise the right to speak at a meeting of the Board of Directors and is</w:t>
      </w:r>
      <w:r w:rsidRPr="00AA03B7">
        <w:rPr>
          <w:b w:val="0"/>
          <w:bCs w:val="0"/>
          <w:color w:val="000000"/>
          <w:sz w:val="22"/>
          <w:szCs w:val="22"/>
        </w:rPr>
        <w:t xml:space="preserve"> deemed to be in attendance when that person and all those attending the meeting are in a position to communicate with each other. The Directors may make whatever arrangements they consider appropriate to enable those attending a meeting of the Board of Directors to exercise their rights to speak or vote at it including by electronic means. In determining attendance at a meeting of the Board of Directors, it is immaterial whether any two or more Directors attending are in the same place as each other.</w:t>
      </w:r>
    </w:p>
    <w:p w14:paraId="36D9EFF9" w14:textId="77777777" w:rsidR="008946CB" w:rsidRDefault="008946CB" w:rsidP="00FB1FB2">
      <w:pPr>
        <w:pStyle w:val="Title"/>
        <w:contextualSpacing/>
        <w:jc w:val="left"/>
      </w:pPr>
    </w:p>
    <w:p w14:paraId="27815ECD" w14:textId="34E1F83F" w:rsidR="007E0D67" w:rsidRPr="004C1843" w:rsidRDefault="007E0D67" w:rsidP="00FB1FB2">
      <w:pPr>
        <w:pStyle w:val="Title"/>
        <w:ind w:left="-567"/>
        <w:contextualSpacing/>
        <w:jc w:val="left"/>
      </w:pPr>
      <w:r w:rsidRPr="004C1843">
        <w:t>Chairing Board meetings</w:t>
      </w:r>
    </w:p>
    <w:p w14:paraId="291EB4CB" w14:textId="77777777" w:rsidR="007E0D67" w:rsidRPr="004C1843" w:rsidRDefault="007E0D67" w:rsidP="00FB1FB2">
      <w:pPr>
        <w:ind w:left="-540"/>
        <w:contextualSpacing/>
        <w:rPr>
          <w:rFonts w:ascii="Arial" w:hAnsi="Arial" w:cs="Arial"/>
          <w:color w:val="000000"/>
          <w:sz w:val="22"/>
          <w:szCs w:val="22"/>
        </w:rPr>
      </w:pPr>
    </w:p>
    <w:p w14:paraId="1A0A8CD1" w14:textId="108C814F"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Subject to any specific provision contained in these Rules, the </w:t>
      </w:r>
      <w:r w:rsidR="006B3487">
        <w:rPr>
          <w:rFonts w:ascii="Arial" w:hAnsi="Arial" w:cs="Arial"/>
          <w:color w:val="000000"/>
          <w:sz w:val="22"/>
          <w:szCs w:val="22"/>
        </w:rPr>
        <w:t>Chair</w:t>
      </w:r>
      <w:r w:rsidR="006B3487" w:rsidRPr="004C1843">
        <w:rPr>
          <w:rFonts w:ascii="Arial" w:hAnsi="Arial" w:cs="Arial"/>
          <w:color w:val="000000"/>
          <w:sz w:val="22"/>
          <w:szCs w:val="22"/>
        </w:rPr>
        <w:t xml:space="preserve"> </w:t>
      </w:r>
      <w:del w:id="1227" w:author="Ian Irvin [2]" w:date="2021-04-27T13:01:00Z">
        <w:r w:rsidRPr="004C1843" w:rsidDel="0043655B">
          <w:rPr>
            <w:rFonts w:ascii="Arial" w:hAnsi="Arial" w:cs="Arial"/>
            <w:color w:val="000000"/>
            <w:sz w:val="22"/>
            <w:szCs w:val="22"/>
          </w:rPr>
          <w:delText xml:space="preserve">or, in their absence the </w:delText>
        </w:r>
        <w:r w:rsidR="006B3487" w:rsidDel="0043655B">
          <w:rPr>
            <w:rFonts w:ascii="Arial" w:hAnsi="Arial" w:cs="Arial"/>
            <w:color w:val="000000"/>
            <w:sz w:val="22"/>
            <w:szCs w:val="22"/>
          </w:rPr>
          <w:delText>V</w:delText>
        </w:r>
        <w:r w:rsidRPr="004C1843" w:rsidDel="0043655B">
          <w:rPr>
            <w:rFonts w:ascii="Arial" w:hAnsi="Arial" w:cs="Arial"/>
            <w:color w:val="000000"/>
            <w:sz w:val="22"/>
            <w:szCs w:val="22"/>
          </w:rPr>
          <w:delText>ice-</w:delText>
        </w:r>
        <w:r w:rsidR="006B3487" w:rsidDel="0043655B">
          <w:rPr>
            <w:rFonts w:ascii="Arial" w:hAnsi="Arial" w:cs="Arial"/>
            <w:color w:val="000000"/>
            <w:sz w:val="22"/>
            <w:szCs w:val="22"/>
          </w:rPr>
          <w:delText>Chair</w:delText>
        </w:r>
        <w:r w:rsidRPr="004C1843" w:rsidDel="0043655B">
          <w:rPr>
            <w:rFonts w:ascii="Arial" w:hAnsi="Arial" w:cs="Arial"/>
            <w:color w:val="000000"/>
            <w:sz w:val="22"/>
            <w:szCs w:val="22"/>
          </w:rPr>
          <w:delText xml:space="preserve">, </w:delText>
        </w:r>
      </w:del>
      <w:r w:rsidRPr="004C1843">
        <w:rPr>
          <w:rFonts w:ascii="Arial" w:hAnsi="Arial" w:cs="Arial"/>
          <w:color w:val="000000"/>
          <w:sz w:val="22"/>
          <w:szCs w:val="22"/>
        </w:rPr>
        <w:t>shall preside at meetings of the Board of Directors.  He or she shall perform such other additional duties as directed by the Board of Directors which are not inconsistent with the provisions of the law or of these Rules.</w:t>
      </w:r>
    </w:p>
    <w:p w14:paraId="21C8E2D4" w14:textId="77777777" w:rsidR="007E0D67" w:rsidRPr="004C1843" w:rsidRDefault="007E0D67" w:rsidP="00FB1FB2">
      <w:pPr>
        <w:ind w:left="-540"/>
        <w:contextualSpacing/>
        <w:rPr>
          <w:rFonts w:ascii="Arial" w:hAnsi="Arial" w:cs="Arial"/>
          <w:color w:val="000000"/>
          <w:sz w:val="22"/>
          <w:szCs w:val="22"/>
        </w:rPr>
      </w:pPr>
    </w:p>
    <w:p w14:paraId="32B29BA2" w14:textId="6FF0E59B"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w:t>
      </w:r>
      <w:del w:id="1228" w:author="Ian Irvin [2]" w:date="2021-04-27T13:01:00Z">
        <w:r w:rsidRPr="004C1843" w:rsidDel="003A5ACD">
          <w:rPr>
            <w:rFonts w:ascii="Arial" w:hAnsi="Arial" w:cs="Arial"/>
            <w:color w:val="000000"/>
            <w:sz w:val="22"/>
            <w:szCs w:val="22"/>
          </w:rPr>
          <w:delText xml:space="preserve">neither </w:delText>
        </w:r>
      </w:del>
      <w:r w:rsidRPr="004C1843">
        <w:rPr>
          <w:rFonts w:ascii="Arial" w:hAnsi="Arial" w:cs="Arial"/>
          <w:color w:val="000000"/>
          <w:sz w:val="22"/>
          <w:szCs w:val="22"/>
        </w:rPr>
        <w:t xml:space="preserve">the </w:t>
      </w:r>
      <w:r w:rsidR="006D0F5F">
        <w:rPr>
          <w:rFonts w:ascii="Arial" w:hAnsi="Arial" w:cs="Arial"/>
          <w:color w:val="000000"/>
          <w:sz w:val="22"/>
          <w:szCs w:val="22"/>
        </w:rPr>
        <w:t>Chair</w:t>
      </w:r>
      <w:r w:rsidR="006D0F5F" w:rsidRPr="004C1843">
        <w:rPr>
          <w:rFonts w:ascii="Arial" w:hAnsi="Arial" w:cs="Arial"/>
          <w:color w:val="000000"/>
          <w:sz w:val="22"/>
          <w:szCs w:val="22"/>
        </w:rPr>
        <w:t xml:space="preserve"> </w:t>
      </w:r>
      <w:del w:id="1229" w:author="Ian Irvin [2]" w:date="2021-04-27T13:02:00Z">
        <w:r w:rsidRPr="004C1843" w:rsidDel="003A5ACD">
          <w:rPr>
            <w:rFonts w:ascii="Arial" w:hAnsi="Arial" w:cs="Arial"/>
            <w:color w:val="000000"/>
            <w:sz w:val="22"/>
            <w:szCs w:val="22"/>
          </w:rPr>
          <w:delText xml:space="preserve">nor the </w:delText>
        </w:r>
        <w:r w:rsidR="006D0F5F" w:rsidDel="003A5ACD">
          <w:rPr>
            <w:rFonts w:ascii="Arial" w:hAnsi="Arial" w:cs="Arial"/>
            <w:color w:val="000000"/>
            <w:sz w:val="22"/>
            <w:szCs w:val="22"/>
          </w:rPr>
          <w:delText>V</w:delText>
        </w:r>
        <w:r w:rsidRPr="004C1843" w:rsidDel="003A5ACD">
          <w:rPr>
            <w:rFonts w:ascii="Arial" w:hAnsi="Arial" w:cs="Arial"/>
            <w:color w:val="000000"/>
            <w:sz w:val="22"/>
            <w:szCs w:val="22"/>
          </w:rPr>
          <w:delText>ice-</w:delText>
        </w:r>
        <w:r w:rsidR="006D0F5F" w:rsidDel="003A5ACD">
          <w:rPr>
            <w:rFonts w:ascii="Arial" w:hAnsi="Arial" w:cs="Arial"/>
            <w:color w:val="000000"/>
            <w:sz w:val="22"/>
            <w:szCs w:val="22"/>
          </w:rPr>
          <w:delText>Chair</w:delText>
        </w:r>
        <w:r w:rsidRPr="004C1843" w:rsidDel="003A5ACD">
          <w:rPr>
            <w:rFonts w:ascii="Arial" w:hAnsi="Arial" w:cs="Arial"/>
            <w:color w:val="000000"/>
            <w:sz w:val="22"/>
            <w:szCs w:val="22"/>
          </w:rPr>
          <w:delText xml:space="preserve"> </w:delText>
        </w:r>
      </w:del>
      <w:r w:rsidRPr="004C1843">
        <w:rPr>
          <w:rFonts w:ascii="Arial" w:hAnsi="Arial" w:cs="Arial"/>
          <w:color w:val="000000"/>
          <w:sz w:val="22"/>
          <w:szCs w:val="22"/>
        </w:rPr>
        <w:t xml:space="preserve">is </w:t>
      </w:r>
      <w:ins w:id="1230" w:author="Ian Irvin [2]" w:date="2021-04-27T13:02:00Z">
        <w:r w:rsidR="003A5ACD">
          <w:rPr>
            <w:rFonts w:ascii="Arial" w:hAnsi="Arial" w:cs="Arial"/>
            <w:color w:val="000000"/>
            <w:sz w:val="22"/>
            <w:szCs w:val="22"/>
          </w:rPr>
          <w:t xml:space="preserve">not </w:t>
        </w:r>
      </w:ins>
      <w:r w:rsidRPr="004C1843">
        <w:rPr>
          <w:rFonts w:ascii="Arial" w:hAnsi="Arial" w:cs="Arial"/>
          <w:color w:val="000000"/>
          <w:sz w:val="22"/>
          <w:szCs w:val="22"/>
        </w:rPr>
        <w:t>present or willing to act within 15 minutes after the time appointed for the beginning of a Board meeting, the other voting Directors shall elect one of their number to be chairperson of that meeting.</w:t>
      </w:r>
    </w:p>
    <w:p w14:paraId="09096DAC" w14:textId="77777777" w:rsidR="007E0D67" w:rsidRPr="004C1843" w:rsidRDefault="007E0D67" w:rsidP="00FB1FB2">
      <w:pPr>
        <w:ind w:left="-540"/>
        <w:contextualSpacing/>
        <w:rPr>
          <w:rFonts w:ascii="Arial" w:hAnsi="Arial" w:cs="Arial"/>
          <w:color w:val="000000"/>
          <w:sz w:val="22"/>
          <w:szCs w:val="22"/>
        </w:rPr>
      </w:pPr>
    </w:p>
    <w:p w14:paraId="49C10E77" w14:textId="77777777" w:rsidR="007E0D67" w:rsidRPr="004C1843" w:rsidRDefault="007E0D67" w:rsidP="00FB1FB2">
      <w:pPr>
        <w:pStyle w:val="Heading2"/>
        <w:contextualSpacing/>
      </w:pPr>
      <w:bookmarkStart w:id="1231" w:name="_Toc306802814"/>
      <w:bookmarkStart w:id="1232" w:name="_Toc71053983"/>
      <w:r w:rsidRPr="004C1843">
        <w:t>Failure to attend meetings</w:t>
      </w:r>
      <w:bookmarkEnd w:id="1231"/>
      <w:bookmarkEnd w:id="1232"/>
    </w:p>
    <w:p w14:paraId="0E54C0CD" w14:textId="77777777" w:rsidR="007E0D67" w:rsidRPr="004C1843" w:rsidRDefault="007E0D67" w:rsidP="00FB1FB2">
      <w:pPr>
        <w:ind w:left="-540"/>
        <w:contextualSpacing/>
        <w:rPr>
          <w:rFonts w:ascii="Arial" w:hAnsi="Arial" w:cs="Arial"/>
          <w:color w:val="000000"/>
          <w:sz w:val="22"/>
          <w:szCs w:val="22"/>
        </w:rPr>
      </w:pPr>
    </w:p>
    <w:p w14:paraId="64753C95" w14:textId="0F3043F0"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Any Director who, without special leave of absence, fails to attend 3</w:t>
      </w:r>
      <w:del w:id="1233" w:author="Ian Irvin [2]" w:date="2021-04-27T13:03:00Z">
        <w:r w:rsidRPr="004C1843" w:rsidDel="00982AA5">
          <w:rPr>
            <w:rFonts w:ascii="Arial" w:hAnsi="Arial" w:cs="Arial"/>
            <w:color w:val="000000"/>
            <w:sz w:val="22"/>
            <w:szCs w:val="22"/>
          </w:rPr>
          <w:delText xml:space="preserve"> consecutive</w:delText>
        </w:r>
        <w:r w:rsidRPr="004C1843" w:rsidDel="00156CE9">
          <w:rPr>
            <w:rFonts w:ascii="Arial" w:hAnsi="Arial" w:cs="Arial"/>
            <w:color w:val="000000"/>
            <w:sz w:val="22"/>
            <w:szCs w:val="22"/>
          </w:rPr>
          <w:delText xml:space="preserve"> </w:delText>
        </w:r>
      </w:del>
      <w:r w:rsidRPr="004C1843">
        <w:rPr>
          <w:rFonts w:ascii="Arial" w:hAnsi="Arial" w:cs="Arial"/>
          <w:color w:val="000000"/>
          <w:sz w:val="22"/>
          <w:szCs w:val="22"/>
        </w:rPr>
        <w:t xml:space="preserve"> meetings </w:t>
      </w:r>
      <w:ins w:id="1234" w:author="Ian Irvin [2]" w:date="2021-04-27T13:04:00Z">
        <w:r w:rsidR="00380DFF">
          <w:rPr>
            <w:rFonts w:ascii="Arial" w:hAnsi="Arial" w:cs="Arial"/>
            <w:color w:val="000000"/>
            <w:sz w:val="22"/>
            <w:szCs w:val="22"/>
          </w:rPr>
          <w:t xml:space="preserve">during the </w:t>
        </w:r>
      </w:ins>
      <w:ins w:id="1235" w:author="Ian Irvin" w:date="2021-07-19T13:18:00Z">
        <w:r w:rsidR="00D36CE6">
          <w:rPr>
            <w:rFonts w:ascii="Arial" w:hAnsi="Arial" w:cs="Arial"/>
            <w:color w:val="000000"/>
            <w:sz w:val="22"/>
            <w:szCs w:val="22"/>
          </w:rPr>
          <w:t xml:space="preserve">financial </w:t>
        </w:r>
      </w:ins>
      <w:ins w:id="1236" w:author="Ian Irvin [2]" w:date="2021-04-27T13:04:00Z">
        <w:r w:rsidR="00380DFF">
          <w:rPr>
            <w:rFonts w:ascii="Arial" w:hAnsi="Arial" w:cs="Arial"/>
            <w:color w:val="000000"/>
            <w:sz w:val="22"/>
            <w:szCs w:val="22"/>
          </w:rPr>
          <w:t xml:space="preserve">year </w:t>
        </w:r>
      </w:ins>
      <w:ins w:id="1237" w:author="Ian Irvin" w:date="2021-07-19T13:18:00Z">
        <w:r w:rsidR="00D36CE6">
          <w:rPr>
            <w:rFonts w:ascii="Arial" w:hAnsi="Arial" w:cs="Arial"/>
            <w:color w:val="000000"/>
            <w:sz w:val="22"/>
            <w:szCs w:val="22"/>
          </w:rPr>
          <w:t>of the Credit</w:t>
        </w:r>
      </w:ins>
      <w:ins w:id="1238" w:author="Ian Irvin" w:date="2021-07-19T13:19:00Z">
        <w:r w:rsidR="00D36CE6">
          <w:rPr>
            <w:rFonts w:ascii="Arial" w:hAnsi="Arial" w:cs="Arial"/>
            <w:color w:val="000000"/>
            <w:sz w:val="22"/>
            <w:szCs w:val="22"/>
          </w:rPr>
          <w:t xml:space="preserve"> Union </w:t>
        </w:r>
      </w:ins>
      <w:r w:rsidRPr="004C1843">
        <w:rPr>
          <w:rFonts w:ascii="Arial" w:hAnsi="Arial" w:cs="Arial"/>
          <w:color w:val="000000"/>
          <w:sz w:val="22"/>
          <w:szCs w:val="22"/>
        </w:rPr>
        <w:t xml:space="preserve">shall, if the Board of Directors so resolve, be deemed to have vacated their office, and the vacancy shall be filled as provided for in rule </w:t>
      </w:r>
      <w:del w:id="1239" w:author="Margaret Strachan" w:date="2021-07-25T18:44:00Z">
        <w:r w:rsidRPr="004C1843" w:rsidDel="007E129F">
          <w:rPr>
            <w:rFonts w:ascii="Arial" w:hAnsi="Arial" w:cs="Arial"/>
            <w:color w:val="000000"/>
            <w:sz w:val="22"/>
            <w:szCs w:val="22"/>
          </w:rPr>
          <w:delText>1</w:delText>
        </w:r>
        <w:r w:rsidR="00495B2C" w:rsidDel="007E129F">
          <w:rPr>
            <w:rFonts w:ascii="Arial" w:hAnsi="Arial" w:cs="Arial"/>
            <w:color w:val="000000"/>
            <w:sz w:val="22"/>
            <w:szCs w:val="22"/>
          </w:rPr>
          <w:delText>11</w:delText>
        </w:r>
      </w:del>
      <w:ins w:id="1240" w:author="Margaret Strachan" w:date="2021-07-25T18:44:00Z">
        <w:r w:rsidR="007E129F">
          <w:rPr>
            <w:rFonts w:ascii="Arial" w:hAnsi="Arial" w:cs="Arial"/>
            <w:color w:val="000000"/>
            <w:sz w:val="22"/>
            <w:szCs w:val="22"/>
          </w:rPr>
          <w:t>90</w:t>
        </w:r>
      </w:ins>
      <w:r w:rsidRPr="004C1843">
        <w:rPr>
          <w:rFonts w:ascii="Arial" w:hAnsi="Arial" w:cs="Arial"/>
          <w:color w:val="000000"/>
          <w:sz w:val="22"/>
          <w:szCs w:val="22"/>
        </w:rPr>
        <w:t>.</w:t>
      </w:r>
    </w:p>
    <w:p w14:paraId="00A1FE3E" w14:textId="77777777" w:rsidR="007E0D67" w:rsidRPr="004C1843" w:rsidRDefault="007E0D67" w:rsidP="00FB1FB2">
      <w:pPr>
        <w:ind w:left="-540"/>
        <w:contextualSpacing/>
        <w:rPr>
          <w:rFonts w:ascii="Arial" w:hAnsi="Arial" w:cs="Arial"/>
          <w:color w:val="000000"/>
          <w:sz w:val="22"/>
          <w:szCs w:val="22"/>
        </w:rPr>
      </w:pPr>
    </w:p>
    <w:p w14:paraId="61A34964" w14:textId="77777777" w:rsidR="007E0D67" w:rsidRPr="004C1843" w:rsidRDefault="007E0D67" w:rsidP="00FB1FB2">
      <w:pPr>
        <w:pStyle w:val="Heading2"/>
        <w:contextualSpacing/>
      </w:pPr>
      <w:bookmarkStart w:id="1241" w:name="_Toc306802815"/>
      <w:bookmarkStart w:id="1242" w:name="_Toc71053984"/>
      <w:r w:rsidRPr="004C1843">
        <w:t>Delegation of powers</w:t>
      </w:r>
      <w:bookmarkEnd w:id="1241"/>
      <w:bookmarkEnd w:id="1242"/>
    </w:p>
    <w:p w14:paraId="50437C5C" w14:textId="77777777" w:rsidR="007E0D67" w:rsidRPr="004C1843" w:rsidRDefault="007E0D67" w:rsidP="00FB1FB2">
      <w:pPr>
        <w:ind w:left="-540"/>
        <w:contextualSpacing/>
        <w:rPr>
          <w:rFonts w:ascii="Arial" w:hAnsi="Arial" w:cs="Arial"/>
          <w:b/>
          <w:color w:val="000000"/>
          <w:sz w:val="22"/>
          <w:szCs w:val="22"/>
        </w:rPr>
      </w:pPr>
    </w:p>
    <w:p w14:paraId="4806C477" w14:textId="5668D873"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authority of the Board of Directors resides within a meeting of the Board which has been properly called.  Outside of a Board meeting Director(s) shall only have the specific authority to act in a specified area as may from time to time be delegated within a meeting of the Board of Directors.  In addition, the Board of Directors may delegate any of their powers to committees established as provided for in these Rules.  Committees shall consist of such members of the Board as determined from time to time by the Board and other individuals as the Board think appropriate</w:t>
      </w:r>
      <w:ins w:id="1243" w:author="Ian Irvin [2]" w:date="2021-04-27T16:44:00Z">
        <w:r w:rsidR="004B2A99">
          <w:rPr>
            <w:rFonts w:ascii="Arial" w:hAnsi="Arial" w:cs="Arial"/>
            <w:color w:val="000000"/>
            <w:sz w:val="22"/>
            <w:szCs w:val="22"/>
          </w:rPr>
          <w:t xml:space="preserve">.  The </w:t>
        </w:r>
        <w:r w:rsidR="00DF6168">
          <w:rPr>
            <w:rFonts w:ascii="Arial" w:hAnsi="Arial" w:cs="Arial"/>
            <w:color w:val="000000"/>
            <w:sz w:val="22"/>
            <w:szCs w:val="22"/>
          </w:rPr>
          <w:t xml:space="preserve">committees </w:t>
        </w:r>
      </w:ins>
      <w:del w:id="1244" w:author="Ian Irvin [2]" w:date="2021-04-27T16:44:00Z">
        <w:r w:rsidRPr="004C1843" w:rsidDel="00DF6168">
          <w:rPr>
            <w:rFonts w:ascii="Arial" w:hAnsi="Arial" w:cs="Arial"/>
            <w:color w:val="000000"/>
            <w:sz w:val="22"/>
            <w:szCs w:val="22"/>
          </w:rPr>
          <w:delText xml:space="preserve"> who </w:delText>
        </w:r>
      </w:del>
      <w:r w:rsidRPr="004C1843">
        <w:rPr>
          <w:rFonts w:ascii="Arial" w:hAnsi="Arial" w:cs="Arial"/>
          <w:color w:val="000000"/>
          <w:sz w:val="22"/>
          <w:szCs w:val="22"/>
        </w:rPr>
        <w:t>shall have clear terms of reference</w:t>
      </w:r>
      <w:ins w:id="1245" w:author="Ian Irvin [2]" w:date="2021-04-27T16:45:00Z">
        <w:r w:rsidR="00DF6168">
          <w:rPr>
            <w:rFonts w:ascii="Arial" w:hAnsi="Arial" w:cs="Arial"/>
            <w:color w:val="000000"/>
            <w:sz w:val="22"/>
            <w:szCs w:val="22"/>
          </w:rPr>
          <w:t xml:space="preserve"> </w:t>
        </w:r>
        <w:r w:rsidR="00CB3148">
          <w:rPr>
            <w:rFonts w:ascii="Arial" w:hAnsi="Arial" w:cs="Arial"/>
            <w:color w:val="000000"/>
            <w:sz w:val="22"/>
            <w:szCs w:val="22"/>
          </w:rPr>
          <w:t xml:space="preserve">agreed by the </w:t>
        </w:r>
        <w:del w:id="1246" w:author="Adrian Sargent" w:date="2021-06-28T15:31:00Z">
          <w:r w:rsidR="00CB3148" w:rsidDel="001975DE">
            <w:rPr>
              <w:rFonts w:ascii="Arial" w:hAnsi="Arial" w:cs="Arial"/>
              <w:color w:val="000000"/>
              <w:sz w:val="22"/>
              <w:szCs w:val="22"/>
            </w:rPr>
            <w:delText>Members</w:delText>
          </w:r>
        </w:del>
      </w:ins>
      <w:ins w:id="1247" w:author="Adrian Sargent" w:date="2021-06-28T15:31:00Z">
        <w:r w:rsidR="001975DE">
          <w:rPr>
            <w:rFonts w:ascii="Arial" w:hAnsi="Arial" w:cs="Arial"/>
            <w:color w:val="000000"/>
            <w:sz w:val="22"/>
            <w:szCs w:val="22"/>
          </w:rPr>
          <w:t>Board</w:t>
        </w:r>
      </w:ins>
      <w:ins w:id="1248" w:author="Ian Irvin [2]" w:date="2021-04-27T16:45:00Z">
        <w:del w:id="1249" w:author="Adrian Sargent" w:date="2021-06-28T15:31:00Z">
          <w:r w:rsidR="00123C04" w:rsidDel="003848C4">
            <w:rPr>
              <w:rFonts w:ascii="Arial" w:hAnsi="Arial" w:cs="Arial"/>
              <w:color w:val="000000"/>
              <w:sz w:val="22"/>
              <w:szCs w:val="22"/>
            </w:rPr>
            <w:delText xml:space="preserve"> in a general meeting</w:delText>
          </w:r>
        </w:del>
      </w:ins>
      <w:r w:rsidRPr="004C1843">
        <w:rPr>
          <w:rFonts w:ascii="Arial" w:hAnsi="Arial" w:cs="Arial"/>
          <w:color w:val="000000"/>
          <w:sz w:val="22"/>
          <w:szCs w:val="22"/>
        </w:rPr>
        <w:t xml:space="preserve"> and conform in all respects to these terms, including any requirements regarding reporting to the Board of Directors.</w:t>
      </w:r>
      <w:ins w:id="1250" w:author="Adrian Sargent" w:date="2021-05-05T20:44:00Z">
        <w:r w:rsidR="00BF3D62">
          <w:rPr>
            <w:rFonts w:ascii="Arial" w:hAnsi="Arial" w:cs="Arial"/>
            <w:color w:val="000000"/>
            <w:sz w:val="22"/>
            <w:szCs w:val="22"/>
          </w:rPr>
          <w:t xml:space="preserve"> The key bo</w:t>
        </w:r>
      </w:ins>
      <w:ins w:id="1251" w:author="Adrian Sargent" w:date="2021-05-05T20:45:00Z">
        <w:r w:rsidR="00BF3D62">
          <w:rPr>
            <w:rFonts w:ascii="Arial" w:hAnsi="Arial" w:cs="Arial"/>
            <w:color w:val="000000"/>
            <w:sz w:val="22"/>
            <w:szCs w:val="22"/>
          </w:rPr>
          <w:t>a</w:t>
        </w:r>
      </w:ins>
      <w:ins w:id="1252" w:author="Adrian Sargent" w:date="2021-05-05T20:44:00Z">
        <w:r w:rsidR="00BF3D62">
          <w:rPr>
            <w:rFonts w:ascii="Arial" w:hAnsi="Arial" w:cs="Arial"/>
            <w:color w:val="000000"/>
            <w:sz w:val="22"/>
            <w:szCs w:val="22"/>
          </w:rPr>
          <w:t>r</w:t>
        </w:r>
      </w:ins>
      <w:ins w:id="1253" w:author="Adrian Sargent" w:date="2021-05-05T20:45:00Z">
        <w:r w:rsidR="00BF3D62">
          <w:rPr>
            <w:rFonts w:ascii="Arial" w:hAnsi="Arial" w:cs="Arial"/>
            <w:color w:val="000000"/>
            <w:sz w:val="22"/>
            <w:szCs w:val="22"/>
          </w:rPr>
          <w:t xml:space="preserve">d committees are the Audit Committee, Risk Committee, </w:t>
        </w:r>
        <w:r w:rsidR="005D3E21">
          <w:rPr>
            <w:rFonts w:ascii="Arial" w:hAnsi="Arial" w:cs="Arial"/>
            <w:color w:val="000000"/>
            <w:sz w:val="22"/>
            <w:szCs w:val="22"/>
          </w:rPr>
          <w:t>Nominations Committee and Remuneration Committee.</w:t>
        </w:r>
      </w:ins>
    </w:p>
    <w:p w14:paraId="46ABEA6A" w14:textId="77777777" w:rsidR="007E0D67" w:rsidRPr="004C1843" w:rsidRDefault="007E0D67" w:rsidP="00FB1FB2">
      <w:pPr>
        <w:ind w:left="-540"/>
        <w:contextualSpacing/>
        <w:rPr>
          <w:rFonts w:ascii="Arial" w:hAnsi="Arial" w:cs="Arial"/>
          <w:color w:val="000000"/>
          <w:sz w:val="22"/>
          <w:szCs w:val="22"/>
        </w:rPr>
      </w:pPr>
    </w:p>
    <w:p w14:paraId="4C4CAE89" w14:textId="77777777" w:rsidR="007E0D67" w:rsidRPr="004C1843" w:rsidRDefault="007E0D67" w:rsidP="00FB1FB2">
      <w:pPr>
        <w:pStyle w:val="Heading2"/>
        <w:contextualSpacing/>
      </w:pPr>
      <w:bookmarkStart w:id="1254" w:name="_Toc306802816"/>
      <w:bookmarkStart w:id="1255" w:name="_Toc71053985"/>
      <w:r w:rsidRPr="004C1843">
        <w:t>Validity of actions</w:t>
      </w:r>
      <w:bookmarkEnd w:id="1254"/>
      <w:bookmarkEnd w:id="1255"/>
    </w:p>
    <w:p w14:paraId="34D0A94B" w14:textId="77777777" w:rsidR="007E0D67" w:rsidRPr="004C1843" w:rsidRDefault="007E0D67" w:rsidP="00FB1FB2">
      <w:pPr>
        <w:ind w:left="-540"/>
        <w:contextualSpacing/>
        <w:rPr>
          <w:rFonts w:ascii="Arial" w:hAnsi="Arial" w:cs="Arial"/>
          <w:color w:val="000000"/>
          <w:sz w:val="22"/>
          <w:szCs w:val="22"/>
        </w:rPr>
      </w:pPr>
    </w:p>
    <w:p w14:paraId="43FB6ED3" w14:textId="24104CE9"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All acts carried out by any meeting of the Board,</w:t>
      </w:r>
      <w:del w:id="1256" w:author="Adrian Sargent" w:date="2021-05-05T21:58:00Z">
        <w:r w:rsidRPr="004C1843" w:rsidDel="00E071F6">
          <w:rPr>
            <w:rFonts w:ascii="Arial" w:hAnsi="Arial" w:cs="Arial"/>
            <w:color w:val="000000"/>
            <w:sz w:val="22"/>
            <w:szCs w:val="22"/>
          </w:rPr>
          <w:delText xml:space="preserve"> or of</w:delText>
        </w:r>
      </w:del>
      <w:r w:rsidRPr="004C1843">
        <w:rPr>
          <w:rFonts w:ascii="Arial" w:hAnsi="Arial" w:cs="Arial"/>
          <w:color w:val="000000"/>
          <w:sz w:val="22"/>
          <w:szCs w:val="22"/>
        </w:rPr>
        <w:t xml:space="preserve"> any committees or by any Director acting in pursuance of</w:t>
      </w:r>
      <w:del w:id="1257" w:author="Adrian Sargent" w:date="2021-05-05T21:58:00Z">
        <w:r w:rsidRPr="004C1843" w:rsidDel="00E071F6">
          <w:rPr>
            <w:rFonts w:ascii="Arial" w:hAnsi="Arial" w:cs="Arial"/>
            <w:color w:val="000000"/>
            <w:sz w:val="22"/>
            <w:szCs w:val="22"/>
          </w:rPr>
          <w:delText xml:space="preserve"> any</w:delText>
        </w:r>
      </w:del>
      <w:r w:rsidRPr="004C1843">
        <w:rPr>
          <w:rFonts w:ascii="Arial" w:hAnsi="Arial" w:cs="Arial"/>
          <w:color w:val="000000"/>
          <w:sz w:val="22"/>
          <w:szCs w:val="22"/>
        </w:rPr>
        <w:t xml:space="preserve"> authority duly given </w:t>
      </w:r>
      <w:ins w:id="1258" w:author="Adrian Sargent" w:date="2021-05-05T21:58:00Z">
        <w:r w:rsidR="00E071F6">
          <w:rPr>
            <w:rFonts w:ascii="Arial" w:hAnsi="Arial" w:cs="Arial"/>
            <w:color w:val="000000"/>
            <w:sz w:val="22"/>
            <w:szCs w:val="22"/>
          </w:rPr>
          <w:t xml:space="preserve">by the Board </w:t>
        </w:r>
      </w:ins>
      <w:r w:rsidRPr="004C1843">
        <w:rPr>
          <w:rFonts w:ascii="Arial" w:hAnsi="Arial" w:cs="Arial"/>
          <w:color w:val="000000"/>
          <w:sz w:val="22"/>
          <w:szCs w:val="22"/>
        </w:rPr>
        <w:t>shall</w:t>
      </w:r>
      <w:ins w:id="1259" w:author="Adrian Sargent" w:date="2021-05-05T21:58:00Z">
        <w:r w:rsidR="00291F72">
          <w:rPr>
            <w:rFonts w:ascii="Arial" w:hAnsi="Arial" w:cs="Arial"/>
            <w:color w:val="000000"/>
            <w:sz w:val="22"/>
            <w:szCs w:val="22"/>
          </w:rPr>
          <w:t xml:space="preserve"> </w:t>
        </w:r>
      </w:ins>
      <w:del w:id="1260" w:author="Adrian Sargent" w:date="2021-05-05T21:58:00Z">
        <w:r w:rsidRPr="004C1843" w:rsidDel="00291F72">
          <w:rPr>
            <w:rFonts w:ascii="Arial" w:hAnsi="Arial" w:cs="Arial"/>
            <w:color w:val="000000"/>
            <w:sz w:val="22"/>
            <w:szCs w:val="22"/>
          </w:rPr>
          <w:delText xml:space="preserve">, notwithstanding that it is afterwards discovered that there was some defect in the appointment or qualification of any Director, </w:delText>
        </w:r>
      </w:del>
      <w:r w:rsidRPr="004C1843">
        <w:rPr>
          <w:rFonts w:ascii="Arial" w:hAnsi="Arial" w:cs="Arial"/>
          <w:color w:val="000000"/>
          <w:sz w:val="22"/>
          <w:szCs w:val="22"/>
        </w:rPr>
        <w:t>be valid as if such Director</w:t>
      </w:r>
      <w:ins w:id="1261" w:author="Adrian Sargent" w:date="2021-05-05T21:58:00Z">
        <w:r w:rsidR="00291F72">
          <w:rPr>
            <w:rFonts w:ascii="Arial" w:hAnsi="Arial" w:cs="Arial"/>
            <w:color w:val="000000"/>
            <w:sz w:val="22"/>
            <w:szCs w:val="22"/>
          </w:rPr>
          <w:t xml:space="preserve">, </w:t>
        </w:r>
      </w:ins>
      <w:ins w:id="1262" w:author="Ian Irvin" w:date="2021-07-19T13:21:00Z">
        <w:r w:rsidR="003F604F" w:rsidRPr="004C1843">
          <w:rPr>
            <w:rFonts w:ascii="Arial" w:hAnsi="Arial" w:cs="Arial"/>
            <w:color w:val="000000"/>
            <w:sz w:val="22"/>
            <w:szCs w:val="22"/>
          </w:rPr>
          <w:t>had been duly appointed or qualified</w:t>
        </w:r>
        <w:r w:rsidR="003F604F">
          <w:rPr>
            <w:rFonts w:ascii="Arial" w:hAnsi="Arial" w:cs="Arial"/>
            <w:color w:val="000000"/>
            <w:sz w:val="22"/>
            <w:szCs w:val="22"/>
          </w:rPr>
          <w:t xml:space="preserve"> </w:t>
        </w:r>
      </w:ins>
      <w:ins w:id="1263" w:author="Adrian Sargent" w:date="2021-05-05T21:58:00Z">
        <w:r w:rsidR="00291F72">
          <w:rPr>
            <w:rFonts w:ascii="Arial" w:hAnsi="Arial" w:cs="Arial"/>
            <w:color w:val="000000"/>
            <w:sz w:val="22"/>
            <w:szCs w:val="22"/>
          </w:rPr>
          <w:t xml:space="preserve">however if afterwards </w:t>
        </w:r>
        <w:r w:rsidR="000C0ABE">
          <w:rPr>
            <w:rFonts w:ascii="Arial" w:hAnsi="Arial" w:cs="Arial"/>
            <w:color w:val="000000"/>
            <w:sz w:val="22"/>
            <w:szCs w:val="22"/>
          </w:rPr>
          <w:t>the</w:t>
        </w:r>
      </w:ins>
      <w:ins w:id="1264" w:author="Adrian Sargent" w:date="2021-05-05T21:59:00Z">
        <w:r w:rsidR="000C0ABE">
          <w:rPr>
            <w:rFonts w:ascii="Arial" w:hAnsi="Arial" w:cs="Arial"/>
            <w:color w:val="000000"/>
            <w:sz w:val="22"/>
            <w:szCs w:val="22"/>
          </w:rPr>
          <w:t xml:space="preserve"> appropriat</w:t>
        </w:r>
        <w:r w:rsidR="00EA68B4">
          <w:rPr>
            <w:rFonts w:ascii="Arial" w:hAnsi="Arial" w:cs="Arial"/>
            <w:color w:val="000000"/>
            <w:sz w:val="22"/>
            <w:szCs w:val="22"/>
          </w:rPr>
          <w:t>e</w:t>
        </w:r>
        <w:r w:rsidR="000C0ABE">
          <w:rPr>
            <w:rFonts w:ascii="Arial" w:hAnsi="Arial" w:cs="Arial"/>
            <w:color w:val="000000"/>
            <w:sz w:val="22"/>
            <w:szCs w:val="22"/>
          </w:rPr>
          <w:t xml:space="preserve">ness of that Director </w:t>
        </w:r>
      </w:ins>
      <w:ins w:id="1265" w:author="Ian Irvin" w:date="2021-07-19T13:20:00Z">
        <w:r w:rsidR="00D05BE3">
          <w:rPr>
            <w:rFonts w:ascii="Arial" w:hAnsi="Arial" w:cs="Arial"/>
            <w:color w:val="000000"/>
            <w:sz w:val="22"/>
            <w:szCs w:val="22"/>
          </w:rPr>
          <w:t xml:space="preserve">acts </w:t>
        </w:r>
      </w:ins>
      <w:ins w:id="1266" w:author="Adrian Sargent" w:date="2021-05-05T21:59:00Z">
        <w:r w:rsidR="000C0ABE">
          <w:rPr>
            <w:rFonts w:ascii="Arial" w:hAnsi="Arial" w:cs="Arial"/>
            <w:color w:val="000000"/>
            <w:sz w:val="22"/>
            <w:szCs w:val="22"/>
          </w:rPr>
          <w:t>comes under question the acts may be reviewed by the Board</w:t>
        </w:r>
      </w:ins>
      <w:ins w:id="1267" w:author="Ian Irvin" w:date="2021-07-19T13:20:00Z">
        <w:r w:rsidR="00F40C60">
          <w:rPr>
            <w:rFonts w:ascii="Arial" w:hAnsi="Arial" w:cs="Arial"/>
            <w:color w:val="000000"/>
            <w:sz w:val="22"/>
            <w:szCs w:val="22"/>
          </w:rPr>
          <w:t xml:space="preserve"> and if felt appropriate ratified by the Board</w:t>
        </w:r>
      </w:ins>
      <w:ins w:id="1268" w:author="Adrian Sargent" w:date="2021-05-05T21:59:00Z">
        <w:r w:rsidR="000C0ABE">
          <w:rPr>
            <w:rFonts w:ascii="Arial" w:hAnsi="Arial" w:cs="Arial"/>
            <w:color w:val="000000"/>
            <w:sz w:val="22"/>
            <w:szCs w:val="22"/>
          </w:rPr>
          <w:t xml:space="preserve">. </w:t>
        </w:r>
      </w:ins>
      <w:r w:rsidRPr="004C1843">
        <w:rPr>
          <w:rFonts w:ascii="Arial" w:hAnsi="Arial" w:cs="Arial"/>
          <w:color w:val="000000"/>
          <w:sz w:val="22"/>
          <w:szCs w:val="22"/>
        </w:rPr>
        <w:t xml:space="preserve"> </w:t>
      </w:r>
      <w:del w:id="1269" w:author="Ian Irvin" w:date="2021-07-19T13:21:00Z">
        <w:r w:rsidRPr="004C1843" w:rsidDel="003F604F">
          <w:rPr>
            <w:rFonts w:ascii="Arial" w:hAnsi="Arial" w:cs="Arial"/>
            <w:color w:val="000000"/>
            <w:sz w:val="22"/>
            <w:szCs w:val="22"/>
          </w:rPr>
          <w:delText>had been duly appointed or qualified</w:delText>
        </w:r>
      </w:del>
      <w:r w:rsidRPr="004C1843">
        <w:rPr>
          <w:rFonts w:ascii="Arial" w:hAnsi="Arial" w:cs="Arial"/>
          <w:color w:val="000000"/>
          <w:sz w:val="22"/>
          <w:szCs w:val="22"/>
        </w:rPr>
        <w:t>.</w:t>
      </w:r>
    </w:p>
    <w:p w14:paraId="1FD7608F" w14:textId="77777777" w:rsidR="007E0D67" w:rsidRPr="004C1843" w:rsidRDefault="007E0D67" w:rsidP="00FB1FB2">
      <w:pPr>
        <w:ind w:left="-540"/>
        <w:contextualSpacing/>
        <w:rPr>
          <w:rFonts w:ascii="Arial" w:hAnsi="Arial" w:cs="Arial"/>
          <w:color w:val="000000"/>
          <w:sz w:val="22"/>
          <w:szCs w:val="22"/>
        </w:rPr>
      </w:pPr>
    </w:p>
    <w:p w14:paraId="24A00180" w14:textId="77777777" w:rsidR="007E0D67" w:rsidRPr="004C1843" w:rsidRDefault="007E0D67" w:rsidP="00FB1FB2">
      <w:pPr>
        <w:pStyle w:val="Heading2"/>
        <w:contextualSpacing/>
      </w:pPr>
      <w:bookmarkStart w:id="1270" w:name="_Toc306802817"/>
      <w:bookmarkStart w:id="1271" w:name="_Toc71053986"/>
      <w:r w:rsidRPr="004C1843">
        <w:t>Responsibilities of Directors</w:t>
      </w:r>
      <w:bookmarkEnd w:id="1270"/>
      <w:bookmarkEnd w:id="1271"/>
    </w:p>
    <w:p w14:paraId="29666424" w14:textId="77777777" w:rsidR="007E0D67" w:rsidRPr="004C1843" w:rsidRDefault="007E0D67" w:rsidP="00FB1FB2">
      <w:pPr>
        <w:ind w:left="-540"/>
        <w:contextualSpacing/>
        <w:rPr>
          <w:rFonts w:ascii="Arial" w:hAnsi="Arial" w:cs="Arial"/>
          <w:color w:val="000000"/>
          <w:sz w:val="22"/>
          <w:szCs w:val="22"/>
        </w:rPr>
      </w:pPr>
    </w:p>
    <w:p w14:paraId="581C8E58" w14:textId="77777777"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Subject to the law and these Rules, the Board of Directors shall manage the general business and control the affairs of the Credit Union and shall be responsible for performing </w:t>
      </w:r>
      <w:proofErr w:type="gramStart"/>
      <w:r w:rsidRPr="004C1843">
        <w:rPr>
          <w:rFonts w:ascii="Arial" w:hAnsi="Arial" w:cs="Arial"/>
          <w:color w:val="000000"/>
          <w:sz w:val="22"/>
          <w:szCs w:val="22"/>
        </w:rPr>
        <w:t>all of</w:t>
      </w:r>
      <w:proofErr w:type="gramEnd"/>
      <w:r w:rsidRPr="004C1843">
        <w:rPr>
          <w:rFonts w:ascii="Arial" w:hAnsi="Arial" w:cs="Arial"/>
          <w:color w:val="000000"/>
          <w:sz w:val="22"/>
          <w:szCs w:val="22"/>
        </w:rPr>
        <w:t xml:space="preserve"> the duties ordinarily performed by the Board of Directors.  The Board’s responsibilities include but are not limited to the following:</w:t>
      </w:r>
    </w:p>
    <w:p w14:paraId="5A8DBAEE"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Ensuring that the Credit Union complies with all statutory and regulatory requirements attached to all regulatory permissions held by the Credit </w:t>
      </w:r>
      <w:proofErr w:type="gramStart"/>
      <w:r w:rsidRPr="004C1843">
        <w:rPr>
          <w:rFonts w:ascii="Arial" w:hAnsi="Arial" w:cs="Arial"/>
          <w:color w:val="000000"/>
          <w:sz w:val="22"/>
          <w:szCs w:val="22"/>
        </w:rPr>
        <w:t>Union;</w:t>
      </w:r>
      <w:proofErr w:type="gramEnd"/>
    </w:p>
    <w:p w14:paraId="0A492B0F" w14:textId="77777777" w:rsidR="007E0D67" w:rsidRPr="004C1843" w:rsidRDefault="00AA03B7" w:rsidP="00FB1FB2">
      <w:pPr>
        <w:numPr>
          <w:ilvl w:val="1"/>
          <w:numId w:val="1"/>
        </w:numPr>
        <w:tabs>
          <w:tab w:val="clear" w:pos="360"/>
          <w:tab w:val="num" w:pos="720"/>
        </w:tabs>
        <w:contextualSpacing/>
        <w:rPr>
          <w:rFonts w:ascii="Arial" w:hAnsi="Arial" w:cs="Arial"/>
          <w:color w:val="000000"/>
          <w:sz w:val="22"/>
          <w:szCs w:val="22"/>
        </w:rPr>
      </w:pPr>
      <w:r>
        <w:rPr>
          <w:rFonts w:ascii="Arial" w:hAnsi="Arial" w:cs="Arial"/>
          <w:color w:val="000000"/>
          <w:sz w:val="22"/>
          <w:szCs w:val="22"/>
        </w:rPr>
        <w:t xml:space="preserve">      </w:t>
      </w:r>
      <w:r w:rsidR="007E0D67" w:rsidRPr="004C1843">
        <w:rPr>
          <w:rFonts w:ascii="Arial" w:hAnsi="Arial" w:cs="Arial"/>
          <w:color w:val="000000"/>
          <w:sz w:val="22"/>
          <w:szCs w:val="22"/>
        </w:rPr>
        <w:t xml:space="preserve">Ensuring that the Credit Union operates within the remit of these </w:t>
      </w:r>
      <w:proofErr w:type="gramStart"/>
      <w:r w:rsidR="007E0D67" w:rsidRPr="004C1843">
        <w:rPr>
          <w:rFonts w:ascii="Arial" w:hAnsi="Arial" w:cs="Arial"/>
          <w:color w:val="000000"/>
          <w:sz w:val="22"/>
          <w:szCs w:val="22"/>
        </w:rPr>
        <w:t>Rules;</w:t>
      </w:r>
      <w:proofErr w:type="gramEnd"/>
    </w:p>
    <w:p w14:paraId="340595D3"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Establishing appropriate policies and procedures and systems of control to enable the safe and efficient operation of the Credit </w:t>
      </w:r>
      <w:proofErr w:type="gramStart"/>
      <w:r w:rsidRPr="004C1843">
        <w:rPr>
          <w:rFonts w:ascii="Arial" w:hAnsi="Arial" w:cs="Arial"/>
          <w:color w:val="000000"/>
          <w:sz w:val="22"/>
          <w:szCs w:val="22"/>
        </w:rPr>
        <w:t>Union;</w:t>
      </w:r>
      <w:proofErr w:type="gramEnd"/>
    </w:p>
    <w:p w14:paraId="55517C0B"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Maintaining a working business plan sufficient to enable the development of the Credit </w:t>
      </w:r>
      <w:proofErr w:type="gramStart"/>
      <w:r w:rsidRPr="004C1843">
        <w:rPr>
          <w:rFonts w:ascii="Arial" w:hAnsi="Arial" w:cs="Arial"/>
          <w:color w:val="000000"/>
          <w:sz w:val="22"/>
          <w:szCs w:val="22"/>
        </w:rPr>
        <w:t>Union;</w:t>
      </w:r>
      <w:proofErr w:type="gramEnd"/>
    </w:p>
    <w:p w14:paraId="32109B46"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Maintaining valid insurance against fraud and other dishonest practices as required by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and making any other arrangements necessary or desirable for the protection of the Credit Union and its </w:t>
      </w:r>
      <w:proofErr w:type="gramStart"/>
      <w:r w:rsidRPr="004C1843">
        <w:rPr>
          <w:rFonts w:ascii="Arial" w:hAnsi="Arial" w:cs="Arial"/>
          <w:color w:val="000000"/>
          <w:sz w:val="22"/>
          <w:szCs w:val="22"/>
        </w:rPr>
        <w:t>Members;</w:t>
      </w:r>
      <w:proofErr w:type="gramEnd"/>
    </w:p>
    <w:p w14:paraId="422187C6" w14:textId="139DE3C5"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Employing and determining the terms of employment, remuneration and pension arrangements of such person(s)</w:t>
      </w:r>
      <w:ins w:id="1272" w:author="Ian Irvin [2]" w:date="2021-04-27T16:50:00Z">
        <w:r w:rsidR="009D31E8">
          <w:rPr>
            <w:rFonts w:ascii="Arial" w:hAnsi="Arial" w:cs="Arial"/>
            <w:color w:val="000000"/>
            <w:sz w:val="22"/>
            <w:szCs w:val="22"/>
          </w:rPr>
          <w:t>, including Directors,</w:t>
        </w:r>
      </w:ins>
      <w:r w:rsidRPr="004C1843">
        <w:rPr>
          <w:rFonts w:ascii="Arial" w:hAnsi="Arial" w:cs="Arial"/>
          <w:color w:val="000000"/>
          <w:sz w:val="22"/>
          <w:szCs w:val="22"/>
        </w:rPr>
        <w:t xml:space="preserve"> as the Board of Directors considers necessary for the purposes of the Credit </w:t>
      </w:r>
      <w:proofErr w:type="gramStart"/>
      <w:r w:rsidRPr="004C1843">
        <w:rPr>
          <w:rFonts w:ascii="Arial" w:hAnsi="Arial" w:cs="Arial"/>
          <w:color w:val="000000"/>
          <w:sz w:val="22"/>
          <w:szCs w:val="22"/>
        </w:rPr>
        <w:t>Union;</w:t>
      </w:r>
      <w:proofErr w:type="gramEnd"/>
    </w:p>
    <w:p w14:paraId="1B628B60" w14:textId="495C83AD" w:rsidR="007E0D67" w:rsidRPr="00A66C48" w:rsidRDefault="007E0D67" w:rsidP="001F63B5">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Delegating to </w:t>
      </w:r>
      <w:del w:id="1273" w:author="Ian Irvin [2]" w:date="2021-04-27T16:51:00Z">
        <w:r w:rsidRPr="004C1843" w:rsidDel="00B15D90">
          <w:rPr>
            <w:rFonts w:ascii="Arial" w:hAnsi="Arial" w:cs="Arial"/>
            <w:color w:val="000000"/>
            <w:sz w:val="22"/>
            <w:szCs w:val="22"/>
          </w:rPr>
          <w:delText xml:space="preserve">employees </w:delText>
        </w:r>
      </w:del>
      <w:ins w:id="1274" w:author="Ian Irvin" w:date="2021-07-19T13:21:00Z">
        <w:r w:rsidR="001F63B5">
          <w:rPr>
            <w:rFonts w:ascii="Arial" w:hAnsi="Arial" w:cs="Arial"/>
            <w:color w:val="000000"/>
            <w:sz w:val="22"/>
            <w:szCs w:val="22"/>
          </w:rPr>
          <w:t>C</w:t>
        </w:r>
      </w:ins>
      <w:ins w:id="1275" w:author="Ian Irvin [2]" w:date="2021-04-27T16:51:00Z">
        <w:del w:id="1276" w:author="Ian Irvin" w:date="2021-07-19T13:21:00Z">
          <w:r w:rsidR="00B15D90" w:rsidRPr="001F63B5" w:rsidDel="001F63B5">
            <w:rPr>
              <w:rFonts w:ascii="Arial" w:hAnsi="Arial" w:cs="Arial"/>
              <w:color w:val="000000"/>
              <w:sz w:val="22"/>
              <w:szCs w:val="22"/>
            </w:rPr>
            <w:delText>c</w:delText>
          </w:r>
        </w:del>
        <w:r w:rsidR="00B15D90" w:rsidRPr="001F63B5">
          <w:rPr>
            <w:rFonts w:ascii="Arial" w:hAnsi="Arial" w:cs="Arial"/>
            <w:color w:val="000000"/>
            <w:sz w:val="22"/>
            <w:szCs w:val="22"/>
          </w:rPr>
          <w:t>hief</w:t>
        </w:r>
        <w:del w:id="1277" w:author="Ian Irvin" w:date="2021-07-19T13:22:00Z">
          <w:r w:rsidR="00B15D90" w:rsidRPr="001F63B5" w:rsidDel="001F63B5">
            <w:rPr>
              <w:rFonts w:ascii="Arial" w:hAnsi="Arial" w:cs="Arial"/>
              <w:color w:val="000000"/>
              <w:sz w:val="22"/>
              <w:szCs w:val="22"/>
            </w:rPr>
            <w:delText xml:space="preserve"> </w:delText>
          </w:r>
        </w:del>
      </w:ins>
      <w:ins w:id="1278" w:author="Ian Irvin" w:date="2021-07-19T13:21:00Z">
        <w:r w:rsidR="001F63B5">
          <w:rPr>
            <w:rFonts w:ascii="Arial" w:hAnsi="Arial" w:cs="Arial"/>
            <w:color w:val="000000"/>
            <w:sz w:val="22"/>
            <w:szCs w:val="22"/>
          </w:rPr>
          <w:t xml:space="preserve"> E</w:t>
        </w:r>
      </w:ins>
      <w:ins w:id="1279" w:author="Ian Irvin [2]" w:date="2021-04-27T16:51:00Z">
        <w:del w:id="1280" w:author="Ian Irvin" w:date="2021-07-19T13:21:00Z">
          <w:r w:rsidR="00B15D90" w:rsidRPr="001F63B5" w:rsidDel="001F63B5">
            <w:rPr>
              <w:rFonts w:ascii="Arial" w:hAnsi="Arial" w:cs="Arial"/>
              <w:color w:val="000000"/>
              <w:sz w:val="22"/>
              <w:szCs w:val="22"/>
            </w:rPr>
            <w:delText>e</w:delText>
          </w:r>
        </w:del>
        <w:r w:rsidR="00B15D90" w:rsidRPr="001F63B5">
          <w:rPr>
            <w:rFonts w:ascii="Arial" w:hAnsi="Arial" w:cs="Arial"/>
            <w:color w:val="000000"/>
            <w:sz w:val="22"/>
            <w:szCs w:val="22"/>
          </w:rPr>
          <w:t xml:space="preserve">xecutive </w:t>
        </w:r>
      </w:ins>
      <w:ins w:id="1281" w:author="Ian Irvin" w:date="2021-07-19T13:22:00Z">
        <w:r w:rsidR="001F63B5">
          <w:rPr>
            <w:rFonts w:ascii="Arial" w:hAnsi="Arial" w:cs="Arial"/>
            <w:color w:val="000000"/>
            <w:sz w:val="22"/>
            <w:szCs w:val="22"/>
          </w:rPr>
          <w:t>O</w:t>
        </w:r>
      </w:ins>
      <w:ins w:id="1282" w:author="Ian Irvin [2]" w:date="2021-04-27T16:51:00Z">
        <w:del w:id="1283" w:author="Ian Irvin" w:date="2021-07-19T13:22:00Z">
          <w:r w:rsidR="00B15D90" w:rsidRPr="001F63B5" w:rsidDel="001F63B5">
            <w:rPr>
              <w:rFonts w:ascii="Arial" w:hAnsi="Arial" w:cs="Arial"/>
              <w:color w:val="000000"/>
              <w:sz w:val="22"/>
              <w:szCs w:val="22"/>
            </w:rPr>
            <w:delText>o</w:delText>
          </w:r>
        </w:del>
        <w:r w:rsidR="00B15D90" w:rsidRPr="001F63B5">
          <w:rPr>
            <w:rFonts w:ascii="Arial" w:hAnsi="Arial" w:cs="Arial"/>
            <w:color w:val="000000"/>
            <w:sz w:val="22"/>
            <w:szCs w:val="22"/>
          </w:rPr>
          <w:t xml:space="preserve">fficer </w:t>
        </w:r>
      </w:ins>
      <w:r w:rsidRPr="00A66C48">
        <w:rPr>
          <w:rFonts w:ascii="Arial" w:hAnsi="Arial" w:cs="Arial"/>
          <w:color w:val="000000"/>
          <w:sz w:val="22"/>
          <w:szCs w:val="22"/>
        </w:rPr>
        <w:t xml:space="preserve">the authority to establish and perform the operational functions of the Credit </w:t>
      </w:r>
      <w:proofErr w:type="gramStart"/>
      <w:r w:rsidRPr="00A66C48">
        <w:rPr>
          <w:rFonts w:ascii="Arial" w:hAnsi="Arial" w:cs="Arial"/>
          <w:color w:val="000000"/>
          <w:sz w:val="22"/>
          <w:szCs w:val="22"/>
        </w:rPr>
        <w:t>Union;</w:t>
      </w:r>
      <w:proofErr w:type="gramEnd"/>
    </w:p>
    <w:p w14:paraId="2E89B08D"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Managing the loan business of the Credit Union including determining interest rates on </w:t>
      </w:r>
      <w:proofErr w:type="gramStart"/>
      <w:r w:rsidRPr="004C1843">
        <w:rPr>
          <w:rFonts w:ascii="Arial" w:hAnsi="Arial" w:cs="Arial"/>
          <w:color w:val="000000"/>
          <w:sz w:val="22"/>
          <w:szCs w:val="22"/>
        </w:rPr>
        <w:t>loans;</w:t>
      </w:r>
      <w:proofErr w:type="gramEnd"/>
    </w:p>
    <w:p w14:paraId="7346E06B"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Establishing a policy on declaration of dividend and interest </w:t>
      </w:r>
      <w:proofErr w:type="gramStart"/>
      <w:r w:rsidRPr="004C1843">
        <w:rPr>
          <w:rFonts w:ascii="Arial" w:hAnsi="Arial" w:cs="Arial"/>
          <w:color w:val="000000"/>
          <w:sz w:val="22"/>
          <w:szCs w:val="22"/>
        </w:rPr>
        <w:t>payments;</w:t>
      </w:r>
      <w:proofErr w:type="gramEnd"/>
    </w:p>
    <w:p w14:paraId="011C68DA"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Recommending for approval by the annual general meeting dividends, rebates of interest and, subject to regulatory constraints, the ability to declare interim dividends and differentiated dividend </w:t>
      </w:r>
      <w:proofErr w:type="gramStart"/>
      <w:r w:rsidRPr="004C1843">
        <w:rPr>
          <w:rFonts w:ascii="Arial" w:hAnsi="Arial" w:cs="Arial"/>
          <w:color w:val="000000"/>
          <w:sz w:val="22"/>
          <w:szCs w:val="22"/>
        </w:rPr>
        <w:t>accounts;</w:t>
      </w:r>
      <w:proofErr w:type="gramEnd"/>
    </w:p>
    <w:p w14:paraId="39EF2FF6"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Establishing the charges payable on any ancillary services</w:t>
      </w:r>
      <w:r w:rsidR="00A71C65">
        <w:rPr>
          <w:rFonts w:ascii="Arial" w:hAnsi="Arial" w:cs="Arial"/>
          <w:color w:val="000000"/>
          <w:sz w:val="22"/>
          <w:szCs w:val="22"/>
        </w:rPr>
        <w:t>, subject to legal and regulatory limits,</w:t>
      </w:r>
      <w:r w:rsidRPr="004C1843">
        <w:rPr>
          <w:rFonts w:ascii="Arial" w:hAnsi="Arial" w:cs="Arial"/>
          <w:color w:val="000000"/>
          <w:sz w:val="22"/>
          <w:szCs w:val="22"/>
        </w:rPr>
        <w:t xml:space="preserve"> offered by the Credit </w:t>
      </w:r>
      <w:proofErr w:type="gramStart"/>
      <w:r w:rsidRPr="004C1843">
        <w:rPr>
          <w:rFonts w:ascii="Arial" w:hAnsi="Arial" w:cs="Arial"/>
          <w:color w:val="000000"/>
          <w:sz w:val="22"/>
          <w:szCs w:val="22"/>
        </w:rPr>
        <w:t>Union;</w:t>
      </w:r>
      <w:proofErr w:type="gramEnd"/>
    </w:p>
    <w:p w14:paraId="280FD61F"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Determining the range of financial products that may be offered by the Credit </w:t>
      </w:r>
      <w:proofErr w:type="gramStart"/>
      <w:r w:rsidRPr="004C1843">
        <w:rPr>
          <w:rFonts w:ascii="Arial" w:hAnsi="Arial" w:cs="Arial"/>
          <w:color w:val="000000"/>
          <w:sz w:val="22"/>
          <w:szCs w:val="22"/>
        </w:rPr>
        <w:t>Union;</w:t>
      </w:r>
      <w:proofErr w:type="gramEnd"/>
    </w:p>
    <w:p w14:paraId="02963BD5"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Making decisions in respect of the investment of surplus funds of the Credit Union</w:t>
      </w:r>
      <w:r w:rsidR="007D4A52">
        <w:rPr>
          <w:rFonts w:ascii="Arial" w:hAnsi="Arial" w:cs="Arial"/>
          <w:color w:val="000000"/>
          <w:sz w:val="22"/>
          <w:szCs w:val="22"/>
        </w:rPr>
        <w:t xml:space="preserve">, in accordance with the law, and restrictions contained in CREDS 3.2, or other rules made by the Relevant </w:t>
      </w:r>
      <w:proofErr w:type="gramStart"/>
      <w:r w:rsidR="007D4A52">
        <w:rPr>
          <w:rFonts w:ascii="Arial" w:hAnsi="Arial" w:cs="Arial"/>
          <w:color w:val="000000"/>
          <w:sz w:val="22"/>
          <w:szCs w:val="22"/>
        </w:rPr>
        <w:t>Authority</w:t>
      </w:r>
      <w:r w:rsidR="007D4A52" w:rsidRPr="004C1843">
        <w:rPr>
          <w:rFonts w:ascii="Arial" w:hAnsi="Arial" w:cs="Arial"/>
          <w:color w:val="000000"/>
          <w:sz w:val="22"/>
          <w:szCs w:val="22"/>
        </w:rPr>
        <w:t>;</w:t>
      </w:r>
      <w:proofErr w:type="gramEnd"/>
    </w:p>
    <w:p w14:paraId="58820251" w14:textId="3D133F15"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Filling any casual vacancy in the office of auditor, or in any office in the Credit Union, </w:t>
      </w:r>
      <w:del w:id="1284" w:author="Ian Irvin [2]" w:date="2021-04-27T16:52:00Z">
        <w:r w:rsidRPr="004C1843" w:rsidDel="00134AC6">
          <w:rPr>
            <w:rFonts w:ascii="Arial" w:hAnsi="Arial" w:cs="Arial"/>
            <w:color w:val="000000"/>
            <w:sz w:val="22"/>
            <w:szCs w:val="22"/>
          </w:rPr>
          <w:delText>other than the supervisory committee</w:delText>
        </w:r>
      </w:del>
      <w:ins w:id="1285" w:author="Adrian Sargent" w:date="2021-02-24T22:16:00Z">
        <w:del w:id="1286" w:author="Ian Irvin [2]" w:date="2021-04-27T16:52:00Z">
          <w:r w:rsidR="0049324F" w:rsidDel="00134AC6">
            <w:rPr>
              <w:rFonts w:ascii="Arial" w:hAnsi="Arial" w:cs="Arial"/>
              <w:color w:val="000000"/>
              <w:sz w:val="22"/>
              <w:szCs w:val="22"/>
            </w:rPr>
            <w:delText xml:space="preserve"> (if in existence)</w:delText>
          </w:r>
        </w:del>
      </w:ins>
      <w:del w:id="1287" w:author="Ian Irvin [2]" w:date="2021-04-27T16:52:00Z">
        <w:r w:rsidRPr="004C1843" w:rsidDel="00134AC6">
          <w:rPr>
            <w:rFonts w:ascii="Arial" w:hAnsi="Arial" w:cs="Arial"/>
            <w:color w:val="000000"/>
            <w:sz w:val="22"/>
            <w:szCs w:val="22"/>
          </w:rPr>
          <w:delText xml:space="preserve">, </w:delText>
        </w:r>
      </w:del>
      <w:r w:rsidRPr="004C1843">
        <w:rPr>
          <w:rFonts w:ascii="Arial" w:hAnsi="Arial" w:cs="Arial"/>
          <w:color w:val="000000"/>
          <w:sz w:val="22"/>
          <w:szCs w:val="22"/>
        </w:rPr>
        <w:t xml:space="preserve">subject to rules </w:t>
      </w:r>
      <w:ins w:id="1288" w:author="Ian Irvin [2]" w:date="2021-04-27T16:52:00Z">
        <w:del w:id="1289" w:author="Margaret Strachan" w:date="2021-07-25T18:44:00Z">
          <w:r w:rsidR="00134AC6" w:rsidDel="007E129F">
            <w:rPr>
              <w:rFonts w:ascii="Arial" w:hAnsi="Arial" w:cs="Arial"/>
              <w:color w:val="000000"/>
              <w:sz w:val="22"/>
              <w:szCs w:val="22"/>
            </w:rPr>
            <w:delText>[</w:delText>
          </w:r>
        </w:del>
      </w:ins>
      <w:ins w:id="1290" w:author="Adrian Sargent" w:date="2021-05-04T20:39:00Z">
        <w:del w:id="1291" w:author="Margaret Strachan" w:date="2021-07-25T18:44:00Z">
          <w:r w:rsidR="0007234F" w:rsidDel="007E129F">
            <w:rPr>
              <w:rFonts w:ascii="Arial" w:hAnsi="Arial" w:cs="Arial"/>
              <w:color w:val="000000"/>
              <w:sz w:val="22"/>
              <w:szCs w:val="22"/>
            </w:rPr>
            <w:delText>108</w:delText>
          </w:r>
        </w:del>
      </w:ins>
      <w:del w:id="1292" w:author="Margaret Strachan" w:date="2021-07-25T18:44:00Z">
        <w:r w:rsidRPr="004C1843" w:rsidDel="007E129F">
          <w:rPr>
            <w:rFonts w:ascii="Arial" w:hAnsi="Arial" w:cs="Arial"/>
            <w:color w:val="000000"/>
            <w:sz w:val="22"/>
            <w:szCs w:val="22"/>
          </w:rPr>
          <w:delText>1</w:delText>
        </w:r>
        <w:r w:rsidR="00495B2C" w:rsidDel="007E129F">
          <w:rPr>
            <w:rFonts w:ascii="Arial" w:hAnsi="Arial" w:cs="Arial"/>
            <w:color w:val="000000"/>
            <w:sz w:val="22"/>
            <w:szCs w:val="22"/>
          </w:rPr>
          <w:delText>11</w:delText>
        </w:r>
      </w:del>
      <w:ins w:id="1293" w:author="Margaret Strachan" w:date="2021-07-25T18:44:00Z">
        <w:r w:rsidR="007E129F">
          <w:rPr>
            <w:rFonts w:ascii="Arial" w:hAnsi="Arial" w:cs="Arial"/>
            <w:color w:val="000000"/>
            <w:sz w:val="22"/>
            <w:szCs w:val="22"/>
          </w:rPr>
          <w:t>102</w:t>
        </w:r>
      </w:ins>
      <w:ins w:id="1294" w:author="Ian Irvin" w:date="2021-02-18T10:07:00Z">
        <w:r w:rsidR="00281124">
          <w:rPr>
            <w:rFonts w:ascii="Arial" w:hAnsi="Arial" w:cs="Arial"/>
            <w:color w:val="000000"/>
            <w:sz w:val="22"/>
            <w:szCs w:val="22"/>
          </w:rPr>
          <w:t xml:space="preserve"> </w:t>
        </w:r>
      </w:ins>
      <w:r w:rsidRPr="004C1843">
        <w:rPr>
          <w:rFonts w:ascii="Arial" w:hAnsi="Arial" w:cs="Arial"/>
          <w:color w:val="000000"/>
          <w:sz w:val="22"/>
          <w:szCs w:val="22"/>
        </w:rPr>
        <w:t xml:space="preserve">and </w:t>
      </w:r>
      <w:ins w:id="1295" w:author="Adrian Sargent" w:date="2021-05-04T20:40:00Z">
        <w:del w:id="1296" w:author="Margaret Strachan" w:date="2021-07-25T18:44:00Z">
          <w:r w:rsidR="0053677B" w:rsidDel="007E129F">
            <w:rPr>
              <w:rFonts w:ascii="Arial" w:hAnsi="Arial" w:cs="Arial"/>
              <w:color w:val="000000"/>
              <w:sz w:val="22"/>
              <w:szCs w:val="22"/>
            </w:rPr>
            <w:delText>13</w:delText>
          </w:r>
          <w:r w:rsidR="00764BA4" w:rsidDel="007E129F">
            <w:rPr>
              <w:rFonts w:ascii="Arial" w:hAnsi="Arial" w:cs="Arial"/>
              <w:color w:val="000000"/>
              <w:sz w:val="22"/>
              <w:szCs w:val="22"/>
            </w:rPr>
            <w:delText>5</w:delText>
          </w:r>
        </w:del>
      </w:ins>
      <w:del w:id="1297" w:author="Margaret Strachan" w:date="2021-07-25T18:44:00Z">
        <w:r w:rsidRPr="004C1843" w:rsidDel="007E129F">
          <w:rPr>
            <w:rFonts w:ascii="Arial" w:hAnsi="Arial" w:cs="Arial"/>
            <w:color w:val="000000"/>
            <w:sz w:val="22"/>
            <w:szCs w:val="22"/>
          </w:rPr>
          <w:delText>1</w:delText>
        </w:r>
        <w:r w:rsidR="00495B2C" w:rsidDel="007E129F">
          <w:rPr>
            <w:rFonts w:ascii="Arial" w:hAnsi="Arial" w:cs="Arial"/>
            <w:color w:val="000000"/>
            <w:sz w:val="22"/>
            <w:szCs w:val="22"/>
          </w:rPr>
          <w:delText>41</w:delText>
        </w:r>
      </w:del>
      <w:ins w:id="1298" w:author="Margaret Strachan" w:date="2021-07-25T18:44:00Z">
        <w:r w:rsidR="007E129F">
          <w:rPr>
            <w:rFonts w:ascii="Arial" w:hAnsi="Arial" w:cs="Arial"/>
            <w:color w:val="000000"/>
            <w:sz w:val="22"/>
            <w:szCs w:val="22"/>
          </w:rPr>
          <w:t>129</w:t>
        </w:r>
      </w:ins>
      <w:ins w:id="1299" w:author="Ian Irvin [2]" w:date="2021-04-27T16:52:00Z">
        <w:del w:id="1300" w:author="Margaret Strachan" w:date="2021-07-25T18:44:00Z">
          <w:r w:rsidR="007F4F38" w:rsidDel="007E129F">
            <w:rPr>
              <w:rFonts w:ascii="Arial" w:hAnsi="Arial" w:cs="Arial"/>
              <w:color w:val="000000"/>
              <w:sz w:val="22"/>
              <w:szCs w:val="22"/>
            </w:rPr>
            <w:delText>]</w:delText>
          </w:r>
        </w:del>
      </w:ins>
      <w:r w:rsidRPr="004C1843">
        <w:rPr>
          <w:rFonts w:ascii="Arial" w:hAnsi="Arial" w:cs="Arial"/>
          <w:color w:val="000000"/>
          <w:sz w:val="22"/>
          <w:szCs w:val="22"/>
        </w:rPr>
        <w:t>;</w:t>
      </w:r>
    </w:p>
    <w:p w14:paraId="0E9FB027" w14:textId="7B22A5CE" w:rsidR="007E0D67" w:rsidRPr="004C1843" w:rsidDel="00164CEA" w:rsidRDefault="007E0D67" w:rsidP="00FB1FB2">
      <w:pPr>
        <w:numPr>
          <w:ilvl w:val="1"/>
          <w:numId w:val="1"/>
        </w:numPr>
        <w:tabs>
          <w:tab w:val="clear" w:pos="360"/>
          <w:tab w:val="num" w:pos="720"/>
        </w:tabs>
        <w:ind w:left="720" w:hanging="720"/>
        <w:contextualSpacing/>
        <w:rPr>
          <w:del w:id="1301" w:author="Ian Irvin [2]" w:date="2021-04-27T16:54:00Z"/>
          <w:rFonts w:ascii="Arial" w:hAnsi="Arial" w:cs="Arial"/>
          <w:color w:val="000000"/>
          <w:sz w:val="22"/>
          <w:szCs w:val="22"/>
        </w:rPr>
      </w:pPr>
      <w:del w:id="1302" w:author="Ian Irvin [2]" w:date="2021-04-27T16:54:00Z">
        <w:r w:rsidRPr="004C1843" w:rsidDel="00164CEA">
          <w:rPr>
            <w:rFonts w:ascii="Arial" w:hAnsi="Arial" w:cs="Arial"/>
            <w:color w:val="000000"/>
            <w:sz w:val="22"/>
            <w:szCs w:val="22"/>
          </w:rPr>
          <w:delText>Recommending any honorarium which the treasurer or any assistant treasurer may receive  for their services on behalf of the Credit Union, subject to the approval of the annual general meeting provided that the annual general meeting may not increase the amount so recommended by the Board of Directors;</w:delText>
        </w:r>
      </w:del>
    </w:p>
    <w:p w14:paraId="1F3580AB" w14:textId="3366B3F6"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Paying any expenses necessarily incurred by a</w:t>
      </w:r>
      <w:ins w:id="1303" w:author="Ian Irvin [2]" w:date="2021-04-27T16:54:00Z">
        <w:r w:rsidR="005970CB">
          <w:rPr>
            <w:rFonts w:ascii="Arial" w:hAnsi="Arial" w:cs="Arial"/>
            <w:color w:val="000000"/>
            <w:sz w:val="22"/>
            <w:szCs w:val="22"/>
          </w:rPr>
          <w:t xml:space="preserve"> Director,</w:t>
        </w:r>
      </w:ins>
      <w:del w:id="1304" w:author="Ian Irvin [2]" w:date="2021-04-27T16:54:00Z">
        <w:r w:rsidRPr="004C1843" w:rsidDel="005970CB">
          <w:rPr>
            <w:rFonts w:ascii="Arial" w:hAnsi="Arial" w:cs="Arial"/>
            <w:color w:val="000000"/>
            <w:sz w:val="22"/>
            <w:szCs w:val="22"/>
          </w:rPr>
          <w:delText>n</w:delText>
        </w:r>
      </w:del>
      <w:r w:rsidRPr="004C1843">
        <w:rPr>
          <w:rFonts w:ascii="Arial" w:hAnsi="Arial" w:cs="Arial"/>
          <w:color w:val="000000"/>
          <w:sz w:val="22"/>
          <w:szCs w:val="22"/>
        </w:rPr>
        <w:t xml:space="preserve"> Officer, delegate or representative of the Credit Union in carrying out the business of the Credit </w:t>
      </w:r>
      <w:proofErr w:type="gramStart"/>
      <w:r w:rsidRPr="004C1843">
        <w:rPr>
          <w:rFonts w:ascii="Arial" w:hAnsi="Arial" w:cs="Arial"/>
          <w:color w:val="000000"/>
          <w:sz w:val="22"/>
          <w:szCs w:val="22"/>
        </w:rPr>
        <w:t>Union;</w:t>
      </w:r>
      <w:proofErr w:type="gramEnd"/>
    </w:p>
    <w:p w14:paraId="6295D1F2" w14:textId="70C67203" w:rsidR="007E0D67" w:rsidRPr="004C1843" w:rsidDel="00E358EB" w:rsidRDefault="007E0D67" w:rsidP="00FB1FB2">
      <w:pPr>
        <w:numPr>
          <w:ilvl w:val="1"/>
          <w:numId w:val="1"/>
        </w:numPr>
        <w:tabs>
          <w:tab w:val="clear" w:pos="360"/>
          <w:tab w:val="num" w:pos="720"/>
        </w:tabs>
        <w:ind w:left="720" w:hanging="720"/>
        <w:contextualSpacing/>
        <w:rPr>
          <w:del w:id="1305" w:author="Ian Irvin [2]" w:date="2021-04-27T16:55:00Z"/>
          <w:rFonts w:ascii="Arial" w:hAnsi="Arial" w:cs="Arial"/>
          <w:color w:val="000000"/>
          <w:sz w:val="22"/>
          <w:szCs w:val="22"/>
        </w:rPr>
      </w:pPr>
      <w:del w:id="1306" w:author="Ian Irvin [2]" w:date="2021-04-27T16:55:00Z">
        <w:r w:rsidRPr="004C1843" w:rsidDel="00E358EB">
          <w:rPr>
            <w:rFonts w:ascii="Arial" w:hAnsi="Arial" w:cs="Arial"/>
            <w:color w:val="000000"/>
            <w:sz w:val="22"/>
            <w:szCs w:val="22"/>
          </w:rPr>
          <w:delText>Remunerating necessary clerical and auditing assistance employed or utilised by the supervisory committee</w:delText>
        </w:r>
      </w:del>
      <w:ins w:id="1307" w:author="Adrian Sargent" w:date="2021-02-24T22:16:00Z">
        <w:del w:id="1308" w:author="Ian Irvin [2]" w:date="2021-04-27T16:55:00Z">
          <w:r w:rsidR="0049324F" w:rsidDel="00E358EB">
            <w:rPr>
              <w:rFonts w:ascii="Arial" w:hAnsi="Arial" w:cs="Arial"/>
              <w:color w:val="000000"/>
              <w:sz w:val="22"/>
              <w:szCs w:val="22"/>
            </w:rPr>
            <w:delText xml:space="preserve"> </w:delText>
          </w:r>
        </w:del>
      </w:ins>
      <w:ins w:id="1309" w:author="Adrian Sargent" w:date="2021-02-24T22:17:00Z">
        <w:del w:id="1310" w:author="Ian Irvin [2]" w:date="2021-04-27T16:55:00Z">
          <w:r w:rsidR="0049324F" w:rsidDel="00E358EB">
            <w:rPr>
              <w:rFonts w:ascii="Arial" w:hAnsi="Arial" w:cs="Arial"/>
              <w:color w:val="000000"/>
              <w:sz w:val="22"/>
              <w:szCs w:val="22"/>
            </w:rPr>
            <w:delText>(</w:delText>
          </w:r>
        </w:del>
      </w:ins>
      <w:ins w:id="1311" w:author="Adrian Sargent" w:date="2021-02-24T22:16:00Z">
        <w:del w:id="1312" w:author="Ian Irvin [2]" w:date="2021-04-27T16:55:00Z">
          <w:r w:rsidR="0049324F" w:rsidDel="00E358EB">
            <w:rPr>
              <w:rFonts w:ascii="Arial" w:hAnsi="Arial" w:cs="Arial"/>
              <w:color w:val="000000"/>
              <w:sz w:val="22"/>
              <w:szCs w:val="22"/>
            </w:rPr>
            <w:delText>if in existence)</w:delText>
          </w:r>
        </w:del>
      </w:ins>
      <w:del w:id="1313" w:author="Ian Irvin [2]" w:date="2021-04-27T16:55:00Z">
        <w:r w:rsidRPr="004C1843" w:rsidDel="00E358EB">
          <w:rPr>
            <w:rFonts w:ascii="Arial" w:hAnsi="Arial" w:cs="Arial"/>
            <w:color w:val="000000"/>
            <w:sz w:val="22"/>
            <w:szCs w:val="22"/>
          </w:rPr>
          <w:delText>;</w:delText>
        </w:r>
      </w:del>
    </w:p>
    <w:p w14:paraId="28A4291A"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Purchase, hold, lease, sub-lease, rent, sell, mortgage, manage and develop property and land required for the purpose of conducting the business of the Credit Union thereon</w:t>
      </w:r>
      <w:r w:rsidR="007D4A52" w:rsidRPr="007D4A52">
        <w:rPr>
          <w:rFonts w:ascii="Arial" w:hAnsi="Arial" w:cs="Arial"/>
          <w:color w:val="000000"/>
          <w:sz w:val="22"/>
          <w:szCs w:val="22"/>
        </w:rPr>
        <w:t xml:space="preserve"> </w:t>
      </w:r>
      <w:r w:rsidR="007D4A52">
        <w:rPr>
          <w:rFonts w:ascii="Arial" w:hAnsi="Arial" w:cs="Arial"/>
          <w:color w:val="000000"/>
          <w:sz w:val="22"/>
          <w:szCs w:val="22"/>
        </w:rPr>
        <w:t xml:space="preserve">, but for no other purpose, </w:t>
      </w:r>
      <w:r w:rsidRPr="004C1843">
        <w:rPr>
          <w:rFonts w:ascii="Arial" w:hAnsi="Arial" w:cs="Arial"/>
          <w:color w:val="000000"/>
          <w:sz w:val="22"/>
          <w:szCs w:val="22"/>
        </w:rPr>
        <w:t xml:space="preserve"> acquire, erect, pull down, repair, alter, remove or re-erect buildings, walls and fences on such land; and otherwise deal with such land and property and any rights and interest on behalf of the Credit Union;</w:t>
      </w:r>
    </w:p>
    <w:p w14:paraId="3CC98B69"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Borrow money for the Credit Union subject to any regulatory </w:t>
      </w:r>
      <w:proofErr w:type="gramStart"/>
      <w:r w:rsidRPr="004C1843">
        <w:rPr>
          <w:rFonts w:ascii="Arial" w:hAnsi="Arial" w:cs="Arial"/>
          <w:color w:val="000000"/>
          <w:sz w:val="22"/>
          <w:szCs w:val="22"/>
        </w:rPr>
        <w:t>limits;</w:t>
      </w:r>
      <w:proofErr w:type="gramEnd"/>
    </w:p>
    <w:p w14:paraId="1AF60121"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Determine the authorised bank(s) for the deposit of funds of the Credit Union and the signatories to cheques and other written instruments on behalf of the Credit </w:t>
      </w:r>
      <w:proofErr w:type="gramStart"/>
      <w:r w:rsidRPr="004C1843">
        <w:rPr>
          <w:rFonts w:ascii="Arial" w:hAnsi="Arial" w:cs="Arial"/>
          <w:color w:val="000000"/>
          <w:sz w:val="22"/>
          <w:szCs w:val="22"/>
        </w:rPr>
        <w:t>Union;</w:t>
      </w:r>
      <w:proofErr w:type="gramEnd"/>
    </w:p>
    <w:p w14:paraId="6A961B7D" w14:textId="24D02F6D" w:rsidR="007E0D67" w:rsidRPr="004C1843" w:rsidDel="005945EC" w:rsidRDefault="007E0D67" w:rsidP="00FB1FB2">
      <w:pPr>
        <w:numPr>
          <w:ilvl w:val="1"/>
          <w:numId w:val="1"/>
        </w:numPr>
        <w:tabs>
          <w:tab w:val="clear" w:pos="360"/>
          <w:tab w:val="num" w:pos="720"/>
        </w:tabs>
        <w:ind w:left="720" w:hanging="720"/>
        <w:contextualSpacing/>
        <w:rPr>
          <w:del w:id="1314" w:author="Adrian Sargent" w:date="2021-05-05T21:48:00Z"/>
          <w:rFonts w:ascii="Arial" w:hAnsi="Arial" w:cs="Arial"/>
          <w:color w:val="000000"/>
          <w:sz w:val="22"/>
          <w:szCs w:val="22"/>
        </w:rPr>
      </w:pPr>
      <w:del w:id="1315" w:author="Adrian Sargent" w:date="2021-05-05T21:48:00Z">
        <w:r w:rsidRPr="004C1843" w:rsidDel="005945EC">
          <w:rPr>
            <w:rFonts w:ascii="Arial" w:hAnsi="Arial" w:cs="Arial"/>
            <w:color w:val="000000"/>
            <w:sz w:val="22"/>
            <w:szCs w:val="22"/>
          </w:rPr>
          <w:delText>Make provision of the adoption and custody of the seal of the Credit Union, if appropriate;</w:delText>
        </w:r>
      </w:del>
    </w:p>
    <w:p w14:paraId="1BA975B6" w14:textId="16170BC5"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Remove from office Officers</w:t>
      </w:r>
      <w:ins w:id="1316" w:author="Ian Irvin [2]" w:date="2021-04-27T16:56:00Z">
        <w:r w:rsidR="008D10FC">
          <w:rPr>
            <w:rFonts w:ascii="Arial" w:hAnsi="Arial" w:cs="Arial"/>
            <w:color w:val="000000"/>
            <w:sz w:val="22"/>
            <w:szCs w:val="22"/>
          </w:rPr>
          <w:t xml:space="preserve"> </w:t>
        </w:r>
      </w:ins>
      <w:del w:id="1317" w:author="Ian Irvin [2]" w:date="2021-04-27T16:56:00Z">
        <w:r w:rsidRPr="004C1843" w:rsidDel="008D10FC">
          <w:rPr>
            <w:rFonts w:ascii="Arial" w:hAnsi="Arial" w:cs="Arial"/>
            <w:color w:val="000000"/>
            <w:sz w:val="22"/>
            <w:szCs w:val="22"/>
          </w:rPr>
          <w:delText xml:space="preserve"> and sub-committee members, except members of the supervisory committee</w:delText>
        </w:r>
      </w:del>
      <w:ins w:id="1318" w:author="Adrian Sargent" w:date="2021-02-24T22:17:00Z">
        <w:del w:id="1319" w:author="Ian Irvin [2]" w:date="2021-04-27T16:56:00Z">
          <w:r w:rsidR="007522F1" w:rsidDel="008D10FC">
            <w:rPr>
              <w:rFonts w:ascii="Arial" w:hAnsi="Arial" w:cs="Arial"/>
              <w:color w:val="000000"/>
              <w:sz w:val="22"/>
              <w:szCs w:val="22"/>
            </w:rPr>
            <w:delText xml:space="preserve"> (if in existence)</w:delText>
          </w:r>
        </w:del>
      </w:ins>
      <w:del w:id="1320" w:author="Ian Irvin" w:date="2021-02-18T10:08:00Z">
        <w:r w:rsidRPr="004C1843" w:rsidDel="00930BFE">
          <w:rPr>
            <w:rFonts w:ascii="Arial" w:hAnsi="Arial" w:cs="Arial"/>
            <w:color w:val="000000"/>
            <w:sz w:val="22"/>
            <w:szCs w:val="22"/>
          </w:rPr>
          <w:delText xml:space="preserve">, </w:delText>
        </w:r>
      </w:del>
      <w:r w:rsidRPr="004C1843">
        <w:rPr>
          <w:rFonts w:ascii="Arial" w:hAnsi="Arial" w:cs="Arial"/>
          <w:color w:val="000000"/>
          <w:sz w:val="22"/>
          <w:szCs w:val="22"/>
        </w:rPr>
        <w:t>for failure to perform their duties or breach of these Rules;</w:t>
      </w:r>
    </w:p>
    <w:p w14:paraId="4F157ECA" w14:textId="51C784FB" w:rsidR="007E0D67" w:rsidRPr="004C1843" w:rsidDel="000F4D21" w:rsidRDefault="007E0D67" w:rsidP="00FB1FB2">
      <w:pPr>
        <w:numPr>
          <w:ilvl w:val="1"/>
          <w:numId w:val="1"/>
        </w:numPr>
        <w:tabs>
          <w:tab w:val="clear" w:pos="360"/>
          <w:tab w:val="num" w:pos="720"/>
        </w:tabs>
        <w:ind w:left="720" w:hanging="720"/>
        <w:contextualSpacing/>
        <w:rPr>
          <w:del w:id="1321" w:author="Ian Irvin [2]" w:date="2021-04-27T16:56:00Z"/>
          <w:rFonts w:ascii="Arial" w:hAnsi="Arial" w:cs="Arial"/>
          <w:color w:val="000000"/>
          <w:sz w:val="22"/>
          <w:szCs w:val="22"/>
        </w:rPr>
      </w:pPr>
      <w:del w:id="1322" w:author="Ian Irvin [2]" w:date="2021-04-27T16:56:00Z">
        <w:r w:rsidRPr="004C1843" w:rsidDel="000F4D21">
          <w:rPr>
            <w:rFonts w:ascii="Arial" w:hAnsi="Arial" w:cs="Arial"/>
            <w:color w:val="000000"/>
            <w:sz w:val="22"/>
            <w:szCs w:val="22"/>
          </w:rPr>
          <w:delText>Suspend any or all of the members of the supervisory committee</w:delText>
        </w:r>
      </w:del>
      <w:ins w:id="1323" w:author="Adrian Sargent" w:date="2021-02-24T22:17:00Z">
        <w:del w:id="1324" w:author="Ian Irvin [2]" w:date="2021-04-27T16:56:00Z">
          <w:r w:rsidR="007522F1" w:rsidDel="000F4D21">
            <w:rPr>
              <w:rFonts w:ascii="Arial" w:hAnsi="Arial" w:cs="Arial"/>
              <w:color w:val="000000"/>
              <w:sz w:val="22"/>
              <w:szCs w:val="22"/>
            </w:rPr>
            <w:delText xml:space="preserve"> (if in existence) </w:delText>
          </w:r>
          <w:r w:rsidR="00EC57FB" w:rsidDel="000F4D21">
            <w:rPr>
              <w:rFonts w:ascii="Arial" w:hAnsi="Arial" w:cs="Arial"/>
              <w:color w:val="000000"/>
              <w:sz w:val="22"/>
              <w:szCs w:val="22"/>
            </w:rPr>
            <w:delText xml:space="preserve">or the </w:delText>
          </w:r>
        </w:del>
      </w:ins>
      <w:ins w:id="1325" w:author="Ian Irvin" w:date="2021-02-18T10:09:00Z">
        <w:del w:id="1326" w:author="Ian Irvin [2]" w:date="2021-04-27T16:56:00Z">
          <w:r w:rsidR="00930BFE" w:rsidDel="000F4D21">
            <w:rPr>
              <w:rFonts w:ascii="Arial" w:hAnsi="Arial" w:cs="Arial"/>
              <w:color w:val="000000"/>
              <w:sz w:val="22"/>
              <w:szCs w:val="22"/>
            </w:rPr>
            <w:delText>internal auditor</w:delText>
          </w:r>
        </w:del>
      </w:ins>
      <w:del w:id="1327" w:author="Ian Irvin [2]" w:date="2021-04-27T16:56:00Z">
        <w:r w:rsidRPr="004C1843" w:rsidDel="000F4D21">
          <w:rPr>
            <w:rFonts w:ascii="Arial" w:hAnsi="Arial" w:cs="Arial"/>
            <w:color w:val="000000"/>
            <w:sz w:val="22"/>
            <w:szCs w:val="22"/>
          </w:rPr>
          <w:delText xml:space="preserve"> as provided for by rules 1</w:delText>
        </w:r>
        <w:r w:rsidR="00495B2C" w:rsidDel="000F4D21">
          <w:rPr>
            <w:rFonts w:ascii="Arial" w:hAnsi="Arial" w:cs="Arial"/>
            <w:color w:val="000000"/>
            <w:sz w:val="22"/>
            <w:szCs w:val="22"/>
          </w:rPr>
          <w:delText>33</w:delText>
        </w:r>
        <w:r w:rsidRPr="004C1843" w:rsidDel="000F4D21">
          <w:rPr>
            <w:rFonts w:ascii="Arial" w:hAnsi="Arial" w:cs="Arial"/>
            <w:color w:val="000000"/>
            <w:sz w:val="22"/>
            <w:szCs w:val="22"/>
          </w:rPr>
          <w:delText xml:space="preserve"> and 13</w:delText>
        </w:r>
        <w:r w:rsidR="00495B2C" w:rsidDel="000F4D21">
          <w:rPr>
            <w:rFonts w:ascii="Arial" w:hAnsi="Arial" w:cs="Arial"/>
            <w:color w:val="000000"/>
            <w:sz w:val="22"/>
            <w:szCs w:val="22"/>
          </w:rPr>
          <w:delText>4</w:delText>
        </w:r>
        <w:r w:rsidRPr="004C1843" w:rsidDel="000F4D21">
          <w:rPr>
            <w:rFonts w:ascii="Arial" w:hAnsi="Arial" w:cs="Arial"/>
            <w:color w:val="000000"/>
            <w:sz w:val="22"/>
            <w:szCs w:val="22"/>
          </w:rPr>
          <w:delText>;</w:delText>
        </w:r>
      </w:del>
    </w:p>
    <w:p w14:paraId="06ADE3A7"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During the absence or incapacity of any Officer, co-opt another Member of the Credit Union to act temporarily in their place, provided that such appointment shall cease upon the resumption by such Officer of their </w:t>
      </w:r>
      <w:proofErr w:type="gramStart"/>
      <w:r w:rsidRPr="004C1843">
        <w:rPr>
          <w:rFonts w:ascii="Arial" w:hAnsi="Arial" w:cs="Arial"/>
          <w:color w:val="000000"/>
          <w:sz w:val="22"/>
          <w:szCs w:val="22"/>
        </w:rPr>
        <w:t>duties;</w:t>
      </w:r>
      <w:proofErr w:type="gramEnd"/>
    </w:p>
    <w:p w14:paraId="58033018" w14:textId="14BD96D4"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Keep proper books of account with respect to the financial transactions of the Credit Union, it</w:t>
      </w:r>
      <w:ins w:id="1328" w:author="Ian Irvin [2]" w:date="2021-04-27T16:57:00Z">
        <w:r w:rsidR="00C63669">
          <w:rPr>
            <w:rFonts w:ascii="Arial" w:hAnsi="Arial" w:cs="Arial"/>
            <w:color w:val="000000"/>
            <w:sz w:val="22"/>
            <w:szCs w:val="22"/>
          </w:rPr>
          <w:t>s</w:t>
        </w:r>
      </w:ins>
      <w:r w:rsidRPr="004C1843">
        <w:rPr>
          <w:rFonts w:ascii="Arial" w:hAnsi="Arial" w:cs="Arial"/>
          <w:color w:val="000000"/>
          <w:sz w:val="22"/>
          <w:szCs w:val="22"/>
        </w:rPr>
        <w:t xml:space="preserve"> assets and </w:t>
      </w:r>
      <w:proofErr w:type="gramStart"/>
      <w:r w:rsidRPr="004C1843">
        <w:rPr>
          <w:rFonts w:ascii="Arial" w:hAnsi="Arial" w:cs="Arial"/>
          <w:color w:val="000000"/>
          <w:sz w:val="22"/>
          <w:szCs w:val="22"/>
        </w:rPr>
        <w:t>liabilities;</w:t>
      </w:r>
      <w:proofErr w:type="gramEnd"/>
    </w:p>
    <w:p w14:paraId="0D58EBED" w14:textId="77777777" w:rsidR="007E0D67" w:rsidRPr="004C1843" w:rsidRDefault="001C2450" w:rsidP="00FB1FB2">
      <w:pPr>
        <w:numPr>
          <w:ilvl w:val="1"/>
          <w:numId w:val="1"/>
        </w:numPr>
        <w:contextualSpacing/>
        <w:rPr>
          <w:rFonts w:ascii="Arial" w:hAnsi="Arial" w:cs="Arial"/>
          <w:color w:val="000000"/>
          <w:sz w:val="22"/>
          <w:szCs w:val="22"/>
        </w:rPr>
      </w:pPr>
      <w:r>
        <w:rPr>
          <w:rFonts w:ascii="Arial" w:hAnsi="Arial" w:cs="Arial"/>
          <w:color w:val="000000"/>
          <w:sz w:val="22"/>
          <w:szCs w:val="22"/>
        </w:rPr>
        <w:t xml:space="preserve">      </w:t>
      </w:r>
      <w:r w:rsidR="007E0D67" w:rsidRPr="004C1843">
        <w:rPr>
          <w:rFonts w:ascii="Arial" w:hAnsi="Arial" w:cs="Arial"/>
          <w:color w:val="000000"/>
          <w:sz w:val="22"/>
          <w:szCs w:val="22"/>
        </w:rPr>
        <w:t xml:space="preserve">Submit the accounts of the Credit Union for audit as </w:t>
      </w:r>
      <w:proofErr w:type="gramStart"/>
      <w:r w:rsidR="007E0D67" w:rsidRPr="004C1843">
        <w:rPr>
          <w:rFonts w:ascii="Arial" w:hAnsi="Arial" w:cs="Arial"/>
          <w:color w:val="000000"/>
          <w:sz w:val="22"/>
          <w:szCs w:val="22"/>
        </w:rPr>
        <w:t>required;</w:t>
      </w:r>
      <w:proofErr w:type="gramEnd"/>
    </w:p>
    <w:p w14:paraId="275FA975"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Establish and terminate such sub-committees as it deems necessary from time to time to facilitate the operations of the Credit Union; define and amend their terms of </w:t>
      </w:r>
      <w:proofErr w:type="gramStart"/>
      <w:r w:rsidRPr="004C1843">
        <w:rPr>
          <w:rFonts w:ascii="Arial" w:hAnsi="Arial" w:cs="Arial"/>
          <w:color w:val="000000"/>
          <w:sz w:val="22"/>
          <w:szCs w:val="22"/>
        </w:rPr>
        <w:t>reference  and</w:t>
      </w:r>
      <w:proofErr w:type="gramEnd"/>
      <w:r w:rsidRPr="004C1843">
        <w:rPr>
          <w:rFonts w:ascii="Arial" w:hAnsi="Arial" w:cs="Arial"/>
          <w:color w:val="000000"/>
          <w:sz w:val="22"/>
          <w:szCs w:val="22"/>
        </w:rPr>
        <w:t xml:space="preserve"> appoint and remove members of such committees;</w:t>
      </w:r>
    </w:p>
    <w:p w14:paraId="1BF4B67D"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Make arrangements for annual general meetings, Board meetings and other meetings as appropriate from time to </w:t>
      </w:r>
      <w:proofErr w:type="gramStart"/>
      <w:r w:rsidRPr="004C1843">
        <w:rPr>
          <w:rFonts w:ascii="Arial" w:hAnsi="Arial" w:cs="Arial"/>
          <w:color w:val="000000"/>
          <w:sz w:val="22"/>
          <w:szCs w:val="22"/>
        </w:rPr>
        <w:t>time;</w:t>
      </w:r>
      <w:proofErr w:type="gramEnd"/>
    </w:p>
    <w:p w14:paraId="160989BE"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Convene a special general meeting whenever thought </w:t>
      </w:r>
      <w:proofErr w:type="gramStart"/>
      <w:r w:rsidRPr="004C1843">
        <w:rPr>
          <w:rFonts w:ascii="Arial" w:hAnsi="Arial" w:cs="Arial"/>
          <w:color w:val="000000"/>
          <w:sz w:val="22"/>
          <w:szCs w:val="22"/>
        </w:rPr>
        <w:t>fit;</w:t>
      </w:r>
      <w:proofErr w:type="gramEnd"/>
    </w:p>
    <w:p w14:paraId="06F5F792"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Administer any fund set aside out of the surplus or profit of the Credit </w:t>
      </w:r>
      <w:proofErr w:type="gramStart"/>
      <w:r w:rsidRPr="004C1843">
        <w:rPr>
          <w:rFonts w:ascii="Arial" w:hAnsi="Arial" w:cs="Arial"/>
          <w:color w:val="000000"/>
          <w:sz w:val="22"/>
          <w:szCs w:val="22"/>
        </w:rPr>
        <w:t>Union;</w:t>
      </w:r>
      <w:proofErr w:type="gramEnd"/>
    </w:p>
    <w:p w14:paraId="252762B3"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Perform or authorise any action consistent with law, regulation and these Rules not specifically reserved to the Members by law, regulation or these </w:t>
      </w:r>
      <w:proofErr w:type="gramStart"/>
      <w:r w:rsidRPr="004C1843">
        <w:rPr>
          <w:rFonts w:ascii="Arial" w:hAnsi="Arial" w:cs="Arial"/>
          <w:color w:val="000000"/>
          <w:sz w:val="22"/>
          <w:szCs w:val="22"/>
        </w:rPr>
        <w:t>Rules;</w:t>
      </w:r>
      <w:proofErr w:type="gramEnd"/>
    </w:p>
    <w:p w14:paraId="73022B84"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Take all such actions as may be required to ensure that the Credit Union complies with legislation, regulation and policies relating to the prevention of money </w:t>
      </w:r>
      <w:proofErr w:type="gramStart"/>
      <w:r w:rsidRPr="004C1843">
        <w:rPr>
          <w:rFonts w:ascii="Arial" w:hAnsi="Arial" w:cs="Arial"/>
          <w:color w:val="000000"/>
          <w:sz w:val="22"/>
          <w:szCs w:val="22"/>
        </w:rPr>
        <w:t>laundering;</w:t>
      </w:r>
      <w:proofErr w:type="gramEnd"/>
    </w:p>
    <w:p w14:paraId="354C5386"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Take appropriate steps to assure the security and integrity of any information technology systems used by the Credit Union, including ensuring that the Credit Union complies with data protection law and </w:t>
      </w:r>
      <w:proofErr w:type="gramStart"/>
      <w:r w:rsidRPr="004C1843">
        <w:rPr>
          <w:rFonts w:ascii="Arial" w:hAnsi="Arial" w:cs="Arial"/>
          <w:color w:val="000000"/>
          <w:sz w:val="22"/>
          <w:szCs w:val="22"/>
        </w:rPr>
        <w:t>policies;</w:t>
      </w:r>
      <w:proofErr w:type="gramEnd"/>
    </w:p>
    <w:p w14:paraId="4C2D1D29"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Perform such other actions consistent with the law, regulation and these Rules as the Members in general meeting may from time to time require.</w:t>
      </w:r>
    </w:p>
    <w:p w14:paraId="54E583F4" w14:textId="77777777" w:rsidR="005D6F46" w:rsidRPr="004C1843" w:rsidRDefault="005D6F46" w:rsidP="00FB1FB2">
      <w:pPr>
        <w:contextualSpacing/>
        <w:rPr>
          <w:rFonts w:ascii="Arial" w:hAnsi="Arial" w:cs="Arial"/>
          <w:color w:val="000000"/>
          <w:sz w:val="22"/>
          <w:szCs w:val="22"/>
        </w:rPr>
      </w:pPr>
    </w:p>
    <w:p w14:paraId="040412CB" w14:textId="77777777" w:rsidR="007E0D67" w:rsidRPr="004C1843" w:rsidRDefault="007E0D67" w:rsidP="00FB1FB2">
      <w:pPr>
        <w:pStyle w:val="Heading2"/>
        <w:contextualSpacing/>
      </w:pPr>
      <w:bookmarkStart w:id="1329" w:name="_Toc306802818"/>
      <w:bookmarkStart w:id="1330" w:name="_Toc71053987"/>
      <w:r w:rsidRPr="004C1843">
        <w:t>Vacation of office</w:t>
      </w:r>
      <w:bookmarkEnd w:id="1329"/>
      <w:bookmarkEnd w:id="1330"/>
    </w:p>
    <w:p w14:paraId="2B519F7C" w14:textId="77777777" w:rsidR="007E0D67" w:rsidRPr="004C1843" w:rsidRDefault="007E0D67" w:rsidP="00FB1FB2">
      <w:pPr>
        <w:ind w:left="-540"/>
        <w:contextualSpacing/>
        <w:rPr>
          <w:rFonts w:ascii="Arial" w:hAnsi="Arial" w:cs="Arial"/>
          <w:color w:val="000000"/>
          <w:sz w:val="22"/>
          <w:szCs w:val="22"/>
        </w:rPr>
      </w:pPr>
    </w:p>
    <w:p w14:paraId="75601230" w14:textId="77777777"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Elected and co-opted Officers serving the Credit Union shall immediately cease to hold office or committee position if:</w:t>
      </w:r>
    </w:p>
    <w:p w14:paraId="01A6B9D8" w14:textId="77777777" w:rsidR="007E0D67" w:rsidRPr="004C1843" w:rsidRDefault="00AA03B7" w:rsidP="00FB1FB2">
      <w:pPr>
        <w:numPr>
          <w:ilvl w:val="1"/>
          <w:numId w:val="1"/>
        </w:numPr>
        <w:tabs>
          <w:tab w:val="clear" w:pos="360"/>
          <w:tab w:val="num" w:pos="720"/>
        </w:tabs>
        <w:contextualSpacing/>
        <w:rPr>
          <w:rFonts w:ascii="Arial" w:hAnsi="Arial" w:cs="Arial"/>
          <w:color w:val="000000"/>
          <w:sz w:val="22"/>
          <w:szCs w:val="22"/>
        </w:rPr>
      </w:pPr>
      <w:r>
        <w:rPr>
          <w:rFonts w:ascii="Arial" w:hAnsi="Arial" w:cs="Arial"/>
          <w:color w:val="000000"/>
          <w:sz w:val="22"/>
          <w:szCs w:val="22"/>
        </w:rPr>
        <w:t xml:space="preserve">      </w:t>
      </w:r>
      <w:r w:rsidR="007E0D67" w:rsidRPr="004C1843">
        <w:rPr>
          <w:rFonts w:ascii="Arial" w:hAnsi="Arial" w:cs="Arial"/>
          <w:color w:val="000000"/>
          <w:sz w:val="22"/>
          <w:szCs w:val="22"/>
        </w:rPr>
        <w:t xml:space="preserve">They cease to be a Member of the Credit </w:t>
      </w:r>
      <w:proofErr w:type="gramStart"/>
      <w:r w:rsidR="007E0D67" w:rsidRPr="004C1843">
        <w:rPr>
          <w:rFonts w:ascii="Arial" w:hAnsi="Arial" w:cs="Arial"/>
          <w:color w:val="000000"/>
          <w:sz w:val="22"/>
          <w:szCs w:val="22"/>
        </w:rPr>
        <w:t>Union;</w:t>
      </w:r>
      <w:proofErr w:type="gramEnd"/>
    </w:p>
    <w:p w14:paraId="7434576D"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performing a controlled function and their Approved Function status is withdrawn by the </w:t>
      </w:r>
      <w:r w:rsidR="007D4A52">
        <w:rPr>
          <w:rFonts w:ascii="Arial" w:hAnsi="Arial" w:cs="Arial"/>
          <w:color w:val="000000"/>
          <w:sz w:val="22"/>
          <w:szCs w:val="22"/>
        </w:rPr>
        <w:t xml:space="preserve">Relevant </w:t>
      </w:r>
      <w:proofErr w:type="gramStart"/>
      <w:r w:rsidR="007D4A52">
        <w:rPr>
          <w:rFonts w:ascii="Arial" w:hAnsi="Arial" w:cs="Arial"/>
          <w:color w:val="000000"/>
          <w:sz w:val="22"/>
          <w:szCs w:val="22"/>
        </w:rPr>
        <w:t>Authority</w:t>
      </w:r>
      <w:r w:rsidRPr="004C1843">
        <w:rPr>
          <w:rFonts w:ascii="Arial" w:hAnsi="Arial" w:cs="Arial"/>
          <w:color w:val="000000"/>
          <w:sz w:val="22"/>
          <w:szCs w:val="22"/>
        </w:rPr>
        <w:t>;</w:t>
      </w:r>
      <w:proofErr w:type="gramEnd"/>
    </w:p>
    <w:p w14:paraId="170AE723"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adjudged bankrupt or make an arrangement with their </w:t>
      </w:r>
      <w:proofErr w:type="gramStart"/>
      <w:r w:rsidRPr="004C1843">
        <w:rPr>
          <w:rFonts w:ascii="Arial" w:hAnsi="Arial" w:cs="Arial"/>
          <w:color w:val="000000"/>
          <w:sz w:val="22"/>
          <w:szCs w:val="22"/>
        </w:rPr>
        <w:t>creditors;</w:t>
      </w:r>
      <w:proofErr w:type="gramEnd"/>
    </w:p>
    <w:p w14:paraId="1851F65F" w14:textId="069BD5BB"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prohibited from acting as an Officer of the Credit Union as per rule </w:t>
      </w:r>
      <w:del w:id="1331" w:author="Margaret Strachan" w:date="2021-07-25T18:45:00Z">
        <w:r w:rsidRPr="004C1843" w:rsidDel="007E129F">
          <w:rPr>
            <w:rFonts w:ascii="Arial" w:hAnsi="Arial" w:cs="Arial"/>
            <w:color w:val="000000"/>
            <w:sz w:val="22"/>
            <w:szCs w:val="22"/>
          </w:rPr>
          <w:delText>10</w:delText>
        </w:r>
        <w:r w:rsidR="00495B2C" w:rsidDel="007E129F">
          <w:rPr>
            <w:rFonts w:ascii="Arial" w:hAnsi="Arial" w:cs="Arial"/>
            <w:color w:val="000000"/>
            <w:sz w:val="22"/>
            <w:szCs w:val="22"/>
          </w:rPr>
          <w:delText>4</w:delText>
        </w:r>
      </w:del>
      <w:proofErr w:type="gramStart"/>
      <w:ins w:id="1332" w:author="Margaret Strachan" w:date="2021-07-25T18:45:00Z">
        <w:r w:rsidR="007E129F">
          <w:rPr>
            <w:rFonts w:ascii="Arial" w:hAnsi="Arial" w:cs="Arial"/>
            <w:color w:val="000000"/>
            <w:sz w:val="22"/>
            <w:szCs w:val="22"/>
          </w:rPr>
          <w:t>96</w:t>
        </w:r>
      </w:ins>
      <w:r w:rsidRPr="004C1843">
        <w:rPr>
          <w:rFonts w:ascii="Arial" w:hAnsi="Arial" w:cs="Arial"/>
          <w:color w:val="000000"/>
          <w:sz w:val="22"/>
          <w:szCs w:val="22"/>
        </w:rPr>
        <w:t>;</w:t>
      </w:r>
      <w:proofErr w:type="gramEnd"/>
    </w:p>
    <w:p w14:paraId="1B654706"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 registered medical practitioner who is treating that person gives a written opinion to the Credit Union stating that the person has become physically or mentally incapable of acting in their position and may remain so for more than three </w:t>
      </w:r>
      <w:proofErr w:type="gramStart"/>
      <w:r w:rsidRPr="004C1843">
        <w:rPr>
          <w:rFonts w:ascii="Arial" w:hAnsi="Arial" w:cs="Arial"/>
          <w:color w:val="000000"/>
          <w:sz w:val="22"/>
          <w:szCs w:val="22"/>
        </w:rPr>
        <w:t>months;</w:t>
      </w:r>
      <w:proofErr w:type="gramEnd"/>
    </w:p>
    <w:p w14:paraId="1762609D"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By reason of that person’s mental health, a court makes an order which wholly or partly prevents that person from personally exercising any powers or rights which that person would otherwise </w:t>
      </w:r>
      <w:proofErr w:type="gramStart"/>
      <w:r w:rsidRPr="004C1843">
        <w:rPr>
          <w:rFonts w:ascii="Arial" w:hAnsi="Arial" w:cs="Arial"/>
          <w:color w:val="000000"/>
          <w:sz w:val="22"/>
          <w:szCs w:val="22"/>
        </w:rPr>
        <w:t>have;</w:t>
      </w:r>
      <w:proofErr w:type="gramEnd"/>
    </w:p>
    <w:p w14:paraId="342119B0" w14:textId="26583A3B"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resign their office in Writing to the Secretary</w:t>
      </w:r>
      <w:ins w:id="1333" w:author="Ian Irvin [2]" w:date="2021-04-27T16:59:00Z">
        <w:r w:rsidR="0072250F">
          <w:rPr>
            <w:rFonts w:ascii="Arial" w:hAnsi="Arial" w:cs="Arial"/>
            <w:color w:val="000000"/>
            <w:sz w:val="22"/>
            <w:szCs w:val="22"/>
          </w:rPr>
          <w:t xml:space="preserve">, subject </w:t>
        </w:r>
        <w:r w:rsidR="00D25E6E">
          <w:rPr>
            <w:rFonts w:ascii="Arial" w:hAnsi="Arial" w:cs="Arial"/>
            <w:color w:val="000000"/>
            <w:sz w:val="22"/>
            <w:szCs w:val="22"/>
          </w:rPr>
          <w:t>to any notice period contained in their terms of engagement;</w:t>
        </w:r>
      </w:ins>
      <w:del w:id="1334" w:author="Ian Irvin [2]" w:date="2021-04-27T16:59:00Z">
        <w:r w:rsidRPr="004C1843" w:rsidDel="0072250F">
          <w:rPr>
            <w:rFonts w:ascii="Arial" w:hAnsi="Arial" w:cs="Arial"/>
            <w:color w:val="000000"/>
            <w:sz w:val="22"/>
            <w:szCs w:val="22"/>
          </w:rPr>
          <w:delText xml:space="preserve"> or to the president or to the supervisory committee</w:delText>
        </w:r>
      </w:del>
      <w:ins w:id="1335" w:author="Adrian Sargent" w:date="2021-02-24T22:18:00Z">
        <w:del w:id="1336" w:author="Ian Irvin [2]" w:date="2021-04-27T16:59:00Z">
          <w:r w:rsidR="00EC57FB" w:rsidDel="0072250F">
            <w:rPr>
              <w:rFonts w:ascii="Arial" w:hAnsi="Arial" w:cs="Arial"/>
              <w:color w:val="000000"/>
              <w:sz w:val="22"/>
              <w:szCs w:val="22"/>
            </w:rPr>
            <w:delText xml:space="preserve"> (if in existence)</w:delText>
          </w:r>
        </w:del>
      </w:ins>
      <w:del w:id="1337" w:author="Ian Irvin [2]" w:date="2021-04-27T16:59:00Z">
        <w:r w:rsidRPr="004C1843" w:rsidDel="0072250F">
          <w:rPr>
            <w:rFonts w:ascii="Arial" w:hAnsi="Arial" w:cs="Arial"/>
            <w:color w:val="000000"/>
            <w:sz w:val="22"/>
            <w:szCs w:val="22"/>
          </w:rPr>
          <w:delText>;</w:delText>
        </w:r>
      </w:del>
    </w:p>
    <w:p w14:paraId="74E346AE" w14:textId="71376C0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deemed to have vacated their office in accordance with rule </w:t>
      </w:r>
      <w:del w:id="1338" w:author="Margaret Strachan" w:date="2021-07-25T18:45:00Z">
        <w:r w:rsidR="00495B2C" w:rsidDel="007E129F">
          <w:rPr>
            <w:rFonts w:ascii="Arial" w:hAnsi="Arial" w:cs="Arial"/>
            <w:color w:val="000000"/>
            <w:sz w:val="22"/>
            <w:szCs w:val="22"/>
          </w:rPr>
          <w:delText>119</w:delText>
        </w:r>
      </w:del>
      <w:proofErr w:type="gramStart"/>
      <w:ins w:id="1339" w:author="Margaret Strachan" w:date="2021-07-25T18:45:00Z">
        <w:r w:rsidR="007E129F">
          <w:rPr>
            <w:rFonts w:ascii="Arial" w:hAnsi="Arial" w:cs="Arial"/>
            <w:color w:val="000000"/>
            <w:sz w:val="22"/>
            <w:szCs w:val="22"/>
          </w:rPr>
          <w:t>110</w:t>
        </w:r>
      </w:ins>
      <w:r w:rsidRPr="004C1843">
        <w:rPr>
          <w:rFonts w:ascii="Arial" w:hAnsi="Arial" w:cs="Arial"/>
          <w:color w:val="000000"/>
          <w:sz w:val="22"/>
          <w:szCs w:val="22"/>
        </w:rPr>
        <w:t>;</w:t>
      </w:r>
      <w:proofErr w:type="gramEnd"/>
    </w:p>
    <w:p w14:paraId="4E1B87EE" w14:textId="716C0490"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They are removed by a resolution of a majority of the Members of the Credit Union present at a special general meeting called for that purpose by the Board of Directors </w:t>
      </w:r>
      <w:del w:id="1340" w:author="Ian Irvin [2]" w:date="2021-04-27T17:00:00Z">
        <w:r w:rsidRPr="004C1843" w:rsidDel="008940CF">
          <w:rPr>
            <w:rFonts w:ascii="Arial" w:hAnsi="Arial" w:cs="Arial"/>
            <w:color w:val="000000"/>
            <w:sz w:val="22"/>
            <w:szCs w:val="22"/>
          </w:rPr>
          <w:delText>or by the supervisory committee</w:delText>
        </w:r>
      </w:del>
      <w:ins w:id="1341" w:author="Adrian Sargent" w:date="2021-02-24T22:18:00Z">
        <w:del w:id="1342" w:author="Ian Irvin [2]" w:date="2021-04-27T17:00:00Z">
          <w:r w:rsidR="00FC4E09" w:rsidDel="008940CF">
            <w:rPr>
              <w:rFonts w:ascii="Arial" w:hAnsi="Arial" w:cs="Arial"/>
              <w:color w:val="000000"/>
              <w:sz w:val="22"/>
              <w:szCs w:val="22"/>
            </w:rPr>
            <w:delText xml:space="preserve"> (if in existence)</w:delText>
          </w:r>
        </w:del>
      </w:ins>
      <w:del w:id="1343" w:author="Ian Irvin [2]" w:date="2021-04-27T17:00:00Z">
        <w:r w:rsidRPr="004C1843" w:rsidDel="008940CF">
          <w:rPr>
            <w:rFonts w:ascii="Arial" w:hAnsi="Arial" w:cs="Arial"/>
            <w:color w:val="000000"/>
            <w:sz w:val="22"/>
            <w:szCs w:val="22"/>
          </w:rPr>
          <w:delText xml:space="preserve"> </w:delText>
        </w:r>
      </w:del>
      <w:r w:rsidRPr="004C1843">
        <w:rPr>
          <w:rFonts w:ascii="Arial" w:hAnsi="Arial" w:cs="Arial"/>
          <w:color w:val="000000"/>
          <w:sz w:val="22"/>
          <w:szCs w:val="22"/>
        </w:rPr>
        <w:t>or by the Members provided that such an Officer</w:t>
      </w:r>
      <w:r w:rsidR="001C2450">
        <w:rPr>
          <w:rFonts w:ascii="Arial" w:hAnsi="Arial" w:cs="Arial"/>
          <w:color w:val="000000"/>
          <w:sz w:val="22"/>
          <w:szCs w:val="22"/>
        </w:rPr>
        <w:t xml:space="preserve"> </w:t>
      </w:r>
      <w:r w:rsidRPr="004C1843">
        <w:rPr>
          <w:rFonts w:ascii="Arial" w:hAnsi="Arial" w:cs="Arial"/>
          <w:color w:val="000000"/>
          <w:sz w:val="22"/>
          <w:szCs w:val="22"/>
        </w:rPr>
        <w:t>shall be given at least 14 days notice of the meeting and of the intention to remove him or her from office;</w:t>
      </w:r>
    </w:p>
    <w:p w14:paraId="113AA615" w14:textId="08115CF7" w:rsidR="007E0D67" w:rsidRPr="004C1843" w:rsidDel="00194D4B" w:rsidRDefault="004F0892" w:rsidP="00FB1FB2">
      <w:pPr>
        <w:numPr>
          <w:ilvl w:val="1"/>
          <w:numId w:val="1"/>
        </w:numPr>
        <w:tabs>
          <w:tab w:val="clear" w:pos="360"/>
          <w:tab w:val="num" w:pos="720"/>
        </w:tabs>
        <w:ind w:left="720" w:hanging="720"/>
        <w:contextualSpacing/>
        <w:rPr>
          <w:del w:id="1344" w:author="Adrian Sargent" w:date="2021-07-01T13:15:00Z"/>
          <w:rFonts w:ascii="Arial" w:hAnsi="Arial" w:cs="Arial"/>
          <w:color w:val="000000"/>
          <w:sz w:val="22"/>
          <w:szCs w:val="22"/>
        </w:rPr>
      </w:pPr>
      <w:del w:id="1345" w:author="Adrian Sargent" w:date="2021-07-01T13:15:00Z">
        <w:r w:rsidRPr="004F0892" w:rsidDel="00194D4B">
          <w:rPr>
            <w:rFonts w:ascii="Arial" w:hAnsi="Arial" w:cs="Arial"/>
            <w:color w:val="000000"/>
            <w:sz w:val="22"/>
            <w:szCs w:val="22"/>
          </w:rPr>
          <w:delText>For as long as it remains a condition of ABCUL membership</w:delText>
        </w:r>
        <w:r w:rsidDel="00194D4B">
          <w:rPr>
            <w:rFonts w:ascii="Arial" w:hAnsi="Arial" w:cs="Arial"/>
            <w:color w:val="000000"/>
            <w:sz w:val="22"/>
            <w:szCs w:val="22"/>
          </w:rPr>
          <w:delText xml:space="preserve">, </w:delText>
        </w:r>
        <w:r w:rsidR="00A76A7A" w:rsidDel="00194D4B">
          <w:rPr>
            <w:rFonts w:ascii="Arial" w:hAnsi="Arial" w:cs="Arial"/>
            <w:color w:val="000000"/>
            <w:sz w:val="22"/>
            <w:szCs w:val="22"/>
          </w:rPr>
          <w:delText>t</w:delText>
        </w:r>
        <w:r w:rsidR="007E0D67" w:rsidRPr="004C1843" w:rsidDel="00194D4B">
          <w:rPr>
            <w:rFonts w:ascii="Arial" w:hAnsi="Arial" w:cs="Arial"/>
            <w:color w:val="000000"/>
            <w:sz w:val="22"/>
            <w:szCs w:val="22"/>
          </w:rPr>
          <w:delText>hey become an employee of the Credit Union;</w:delText>
        </w:r>
      </w:del>
    </w:p>
    <w:p w14:paraId="12022755"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or their spouse or partner, are engaged in a managerial capacity in the carrying on of any business, trade or undertaking which in the opinion of the Board competes in any way with any business, trade or undertaking carried on by the Credit Union;</w:t>
      </w:r>
    </w:p>
    <w:p w14:paraId="77ABA817" w14:textId="77777777" w:rsidR="007E0D67" w:rsidRPr="004C1843" w:rsidRDefault="007E0D67" w:rsidP="00FB1FB2">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They, or their spouse or partner, are concerned in or participate in the profits of any contract made with the Credit Union except as a non-managerial member or employee of any society or company which contracts with or does work for the Credit Union.</w:t>
      </w:r>
    </w:p>
    <w:p w14:paraId="0F5C6DC0" w14:textId="77777777" w:rsidR="007E0D67" w:rsidRPr="004C1843" w:rsidRDefault="007E0D67" w:rsidP="00FB1FB2">
      <w:pPr>
        <w:ind w:left="-540"/>
        <w:contextualSpacing/>
        <w:rPr>
          <w:rFonts w:ascii="Arial" w:hAnsi="Arial" w:cs="Arial"/>
          <w:color w:val="000000"/>
          <w:sz w:val="22"/>
          <w:szCs w:val="22"/>
        </w:rPr>
      </w:pPr>
    </w:p>
    <w:p w14:paraId="67EB07BC" w14:textId="049B1AF1" w:rsidR="007E0D67" w:rsidRPr="004C1843" w:rsidRDefault="007E0D67" w:rsidP="00FB1FB2">
      <w:pPr>
        <w:pStyle w:val="Heading2"/>
        <w:contextualSpacing/>
      </w:pPr>
      <w:bookmarkStart w:id="1346" w:name="_Toc306802819"/>
      <w:bookmarkStart w:id="1347" w:name="_Toc71053988"/>
      <w:r w:rsidRPr="004C1843">
        <w:t xml:space="preserve">Payment of expenses and </w:t>
      </w:r>
      <w:del w:id="1348" w:author="Ian Irvin" w:date="2021-07-19T13:22:00Z">
        <w:r w:rsidRPr="004C1843" w:rsidDel="003C1FE6">
          <w:delText>honoraria</w:delText>
        </w:r>
      </w:del>
      <w:bookmarkEnd w:id="1346"/>
      <w:bookmarkEnd w:id="1347"/>
      <w:ins w:id="1349" w:author="Ian Irvin" w:date="2021-07-19T13:22:00Z">
        <w:r w:rsidR="003C1FE6">
          <w:t>fees</w:t>
        </w:r>
      </w:ins>
    </w:p>
    <w:p w14:paraId="3E949ED9" w14:textId="77777777" w:rsidR="007E0D67" w:rsidRPr="004C1843" w:rsidRDefault="007E0D67" w:rsidP="00FB1FB2">
      <w:pPr>
        <w:ind w:left="-540"/>
        <w:contextualSpacing/>
        <w:rPr>
          <w:rFonts w:ascii="Arial" w:hAnsi="Arial" w:cs="Arial"/>
          <w:color w:val="000000"/>
          <w:sz w:val="22"/>
          <w:szCs w:val="22"/>
        </w:rPr>
      </w:pPr>
    </w:p>
    <w:p w14:paraId="669EC5B8" w14:textId="28218932" w:rsidR="007E0D67" w:rsidRPr="007F106E" w:rsidRDefault="003F2C65" w:rsidP="00FB1FB2">
      <w:pPr>
        <w:numPr>
          <w:ilvl w:val="0"/>
          <w:numId w:val="1"/>
        </w:numPr>
        <w:tabs>
          <w:tab w:val="clear" w:pos="360"/>
          <w:tab w:val="num" w:pos="0"/>
        </w:tabs>
        <w:ind w:left="0" w:hanging="540"/>
        <w:contextualSpacing/>
        <w:rPr>
          <w:rFonts w:ascii="Arial" w:hAnsi="Arial" w:cs="Arial"/>
          <w:color w:val="000000"/>
          <w:sz w:val="22"/>
          <w:szCs w:val="22"/>
        </w:rPr>
      </w:pPr>
      <w:ins w:id="1350" w:author="Ian Irvin [2]" w:date="2021-04-27T17:02:00Z">
        <w:r>
          <w:rPr>
            <w:rFonts w:ascii="Arial" w:hAnsi="Arial" w:cs="Arial"/>
            <w:sz w:val="22"/>
            <w:szCs w:val="22"/>
          </w:rPr>
          <w:t>Non-</w:t>
        </w:r>
      </w:ins>
      <w:ins w:id="1351" w:author="Ian Irvin" w:date="2021-07-19T13:50:00Z">
        <w:r w:rsidR="00320B72">
          <w:rPr>
            <w:rFonts w:ascii="Arial" w:hAnsi="Arial" w:cs="Arial"/>
            <w:sz w:val="22"/>
            <w:szCs w:val="22"/>
          </w:rPr>
          <w:t>E</w:t>
        </w:r>
      </w:ins>
      <w:ins w:id="1352" w:author="Ian Irvin [2]" w:date="2021-04-27T17:02:00Z">
        <w:del w:id="1353" w:author="Ian Irvin" w:date="2021-07-19T13:50:00Z">
          <w:r w:rsidDel="00320B72">
            <w:rPr>
              <w:rFonts w:ascii="Arial" w:hAnsi="Arial" w:cs="Arial"/>
              <w:sz w:val="22"/>
              <w:szCs w:val="22"/>
            </w:rPr>
            <w:delText>e</w:delText>
          </w:r>
        </w:del>
        <w:r>
          <w:rPr>
            <w:rFonts w:ascii="Arial" w:hAnsi="Arial" w:cs="Arial"/>
            <w:sz w:val="22"/>
            <w:szCs w:val="22"/>
          </w:rPr>
          <w:t>xecutive</w:t>
        </w:r>
      </w:ins>
      <w:ins w:id="1354" w:author="Ian Irvin [2]" w:date="2021-04-27T17:01:00Z">
        <w:r>
          <w:rPr>
            <w:rFonts w:ascii="Arial" w:hAnsi="Arial" w:cs="Arial"/>
            <w:sz w:val="22"/>
            <w:szCs w:val="22"/>
          </w:rPr>
          <w:t xml:space="preserve"> </w:t>
        </w:r>
      </w:ins>
      <w:ins w:id="1355" w:author="Ian Irvin" w:date="2021-07-19T13:50:00Z">
        <w:r w:rsidR="00320B72">
          <w:rPr>
            <w:rFonts w:ascii="Arial" w:hAnsi="Arial" w:cs="Arial"/>
            <w:sz w:val="22"/>
            <w:szCs w:val="22"/>
          </w:rPr>
          <w:t>M</w:t>
        </w:r>
      </w:ins>
      <w:ins w:id="1356" w:author="Ian Irvin [2]" w:date="2021-04-27T17:01:00Z">
        <w:del w:id="1357" w:author="Ian Irvin" w:date="2021-07-19T13:50:00Z">
          <w:r w:rsidDel="00320B72">
            <w:rPr>
              <w:rFonts w:ascii="Arial" w:hAnsi="Arial" w:cs="Arial"/>
              <w:sz w:val="22"/>
              <w:szCs w:val="22"/>
            </w:rPr>
            <w:delText>m</w:delText>
          </w:r>
        </w:del>
        <w:r>
          <w:rPr>
            <w:rFonts w:ascii="Arial" w:hAnsi="Arial" w:cs="Arial"/>
            <w:sz w:val="22"/>
            <w:szCs w:val="22"/>
          </w:rPr>
          <w:t xml:space="preserve">embers of the </w:t>
        </w:r>
      </w:ins>
      <w:r w:rsidR="007F106E" w:rsidRPr="007F106E">
        <w:rPr>
          <w:rFonts w:ascii="Arial" w:hAnsi="Arial" w:cs="Arial"/>
          <w:sz w:val="22"/>
          <w:szCs w:val="22"/>
        </w:rPr>
        <w:t>Board of Directors</w:t>
      </w:r>
      <w:ins w:id="1358" w:author="Ian Irvin [2]" w:date="2021-04-27T17:02:00Z">
        <w:r w:rsidR="000F20EB">
          <w:rPr>
            <w:rFonts w:ascii="Arial" w:hAnsi="Arial" w:cs="Arial"/>
            <w:sz w:val="22"/>
            <w:szCs w:val="22"/>
          </w:rPr>
          <w:t xml:space="preserve">, </w:t>
        </w:r>
        <w:del w:id="1359" w:author="Ian Irvin" w:date="2021-07-19T13:23:00Z">
          <w:r w:rsidR="000F20EB" w:rsidDel="00E875F1">
            <w:rPr>
              <w:rFonts w:ascii="Arial" w:hAnsi="Arial" w:cs="Arial"/>
              <w:sz w:val="22"/>
              <w:szCs w:val="22"/>
            </w:rPr>
            <w:delText>as determined by the Board of Directors</w:delText>
          </w:r>
          <w:r w:rsidR="000F20EB" w:rsidDel="008B24E4">
            <w:rPr>
              <w:rFonts w:ascii="Arial" w:hAnsi="Arial" w:cs="Arial"/>
              <w:sz w:val="22"/>
              <w:szCs w:val="22"/>
            </w:rPr>
            <w:delText>,</w:delText>
          </w:r>
        </w:del>
      </w:ins>
      <w:del w:id="1360" w:author="Ian Irvin" w:date="2021-07-19T13:23:00Z">
        <w:r w:rsidR="007F106E" w:rsidRPr="007F106E" w:rsidDel="008B24E4">
          <w:rPr>
            <w:rFonts w:ascii="Arial" w:hAnsi="Arial" w:cs="Arial"/>
            <w:sz w:val="22"/>
            <w:szCs w:val="22"/>
          </w:rPr>
          <w:delText xml:space="preserve"> </w:delText>
        </w:r>
      </w:del>
      <w:r w:rsidR="007F106E" w:rsidRPr="007F106E">
        <w:rPr>
          <w:rFonts w:ascii="Arial" w:hAnsi="Arial" w:cs="Arial"/>
          <w:sz w:val="22"/>
          <w:szCs w:val="22"/>
        </w:rPr>
        <w:t xml:space="preserve">may receive a fee </w:t>
      </w:r>
      <w:ins w:id="1361" w:author="Ian Irvin" w:date="2021-07-19T13:23:00Z">
        <w:r w:rsidR="00E875F1">
          <w:rPr>
            <w:rFonts w:ascii="Arial" w:hAnsi="Arial" w:cs="Arial"/>
            <w:sz w:val="22"/>
            <w:szCs w:val="22"/>
          </w:rPr>
          <w:t>as determined by the Board of Directors</w:t>
        </w:r>
        <w:r w:rsidR="008B24E4">
          <w:rPr>
            <w:rFonts w:ascii="Arial" w:hAnsi="Arial" w:cs="Arial"/>
            <w:sz w:val="22"/>
            <w:szCs w:val="22"/>
          </w:rPr>
          <w:t>,</w:t>
        </w:r>
        <w:r w:rsidR="00E875F1" w:rsidRPr="007F106E">
          <w:rPr>
            <w:rFonts w:ascii="Arial" w:hAnsi="Arial" w:cs="Arial"/>
            <w:sz w:val="22"/>
            <w:szCs w:val="22"/>
          </w:rPr>
          <w:t xml:space="preserve"> </w:t>
        </w:r>
      </w:ins>
      <w:r w:rsidR="007F106E" w:rsidRPr="007F106E">
        <w:rPr>
          <w:rFonts w:ascii="Arial" w:hAnsi="Arial" w:cs="Arial"/>
          <w:sz w:val="22"/>
          <w:szCs w:val="22"/>
        </w:rPr>
        <w:t>for their services subject to a daily cap agreed</w:t>
      </w:r>
      <w:ins w:id="1362" w:author="Ian Irvin" w:date="2021-07-19T13:28:00Z">
        <w:r w:rsidR="00646E51">
          <w:rPr>
            <w:rFonts w:ascii="Arial" w:hAnsi="Arial" w:cs="Arial"/>
            <w:sz w:val="22"/>
            <w:szCs w:val="22"/>
          </w:rPr>
          <w:t>, based on a market rate</w:t>
        </w:r>
      </w:ins>
      <w:r w:rsidR="007F106E" w:rsidRPr="007F106E">
        <w:rPr>
          <w:rFonts w:ascii="Arial" w:hAnsi="Arial" w:cs="Arial"/>
          <w:sz w:val="22"/>
          <w:szCs w:val="22"/>
        </w:rPr>
        <w:t xml:space="preserve"> at the </w:t>
      </w:r>
      <w:ins w:id="1363" w:author="Ian Irvin" w:date="2021-07-19T13:28:00Z">
        <w:r w:rsidR="007E323E">
          <w:rPr>
            <w:rFonts w:ascii="Arial" w:hAnsi="Arial" w:cs="Arial"/>
            <w:sz w:val="22"/>
            <w:szCs w:val="22"/>
          </w:rPr>
          <w:t>A</w:t>
        </w:r>
      </w:ins>
      <w:del w:id="1364" w:author="Ian Irvin" w:date="2021-07-19T13:28:00Z">
        <w:r w:rsidR="007F106E" w:rsidRPr="007F106E" w:rsidDel="007E323E">
          <w:rPr>
            <w:rFonts w:ascii="Arial" w:hAnsi="Arial" w:cs="Arial"/>
            <w:sz w:val="22"/>
            <w:szCs w:val="22"/>
          </w:rPr>
          <w:delText>a</w:delText>
        </w:r>
      </w:del>
      <w:r w:rsidR="007F106E" w:rsidRPr="007F106E">
        <w:rPr>
          <w:rFonts w:ascii="Arial" w:hAnsi="Arial" w:cs="Arial"/>
          <w:sz w:val="22"/>
          <w:szCs w:val="22"/>
        </w:rPr>
        <w:t xml:space="preserve">nnual </w:t>
      </w:r>
      <w:ins w:id="1365" w:author="Ian Irvin" w:date="2021-07-19T13:28:00Z">
        <w:r w:rsidR="007E323E">
          <w:rPr>
            <w:rFonts w:ascii="Arial" w:hAnsi="Arial" w:cs="Arial"/>
            <w:sz w:val="22"/>
            <w:szCs w:val="22"/>
          </w:rPr>
          <w:t>G</w:t>
        </w:r>
      </w:ins>
      <w:del w:id="1366" w:author="Ian Irvin" w:date="2021-07-19T13:28:00Z">
        <w:r w:rsidR="007F106E" w:rsidRPr="007F106E" w:rsidDel="007E323E">
          <w:rPr>
            <w:rFonts w:ascii="Arial" w:hAnsi="Arial" w:cs="Arial"/>
            <w:sz w:val="22"/>
            <w:szCs w:val="22"/>
          </w:rPr>
          <w:delText>g</w:delText>
        </w:r>
      </w:del>
      <w:r w:rsidR="007F106E" w:rsidRPr="007F106E">
        <w:rPr>
          <w:rFonts w:ascii="Arial" w:hAnsi="Arial" w:cs="Arial"/>
          <w:sz w:val="22"/>
          <w:szCs w:val="22"/>
        </w:rPr>
        <w:t xml:space="preserve">eneral </w:t>
      </w:r>
      <w:ins w:id="1367" w:author="Ian Irvin" w:date="2021-07-19T13:28:00Z">
        <w:r w:rsidR="007E323E">
          <w:rPr>
            <w:rFonts w:ascii="Arial" w:hAnsi="Arial" w:cs="Arial"/>
            <w:sz w:val="22"/>
            <w:szCs w:val="22"/>
          </w:rPr>
          <w:t>M</w:t>
        </w:r>
      </w:ins>
      <w:del w:id="1368" w:author="Ian Irvin" w:date="2021-07-19T13:28:00Z">
        <w:r w:rsidR="007F106E" w:rsidRPr="007F106E" w:rsidDel="007E323E">
          <w:rPr>
            <w:rFonts w:ascii="Arial" w:hAnsi="Arial" w:cs="Arial"/>
            <w:sz w:val="22"/>
            <w:szCs w:val="22"/>
          </w:rPr>
          <w:delText>m</w:delText>
        </w:r>
      </w:del>
      <w:r w:rsidR="007F106E" w:rsidRPr="007F106E">
        <w:rPr>
          <w:rFonts w:ascii="Arial" w:hAnsi="Arial" w:cs="Arial"/>
          <w:sz w:val="22"/>
          <w:szCs w:val="22"/>
        </w:rPr>
        <w:t>eeting</w:t>
      </w:r>
      <w:ins w:id="1369" w:author="Ian Irvin" w:date="2021-07-19T13:51:00Z">
        <w:r w:rsidR="00392A54">
          <w:rPr>
            <w:rFonts w:ascii="Arial" w:hAnsi="Arial" w:cs="Arial"/>
            <w:sz w:val="22"/>
            <w:szCs w:val="22"/>
          </w:rPr>
          <w:t>,</w:t>
        </w:r>
      </w:ins>
      <w:r w:rsidR="007F106E" w:rsidRPr="007F106E">
        <w:rPr>
          <w:rFonts w:ascii="Arial" w:hAnsi="Arial" w:cs="Arial"/>
          <w:sz w:val="22"/>
          <w:szCs w:val="22"/>
        </w:rPr>
        <w:t xml:space="preserve"> </w:t>
      </w:r>
      <w:ins w:id="1370" w:author="Ian Irvin" w:date="2021-07-19T13:27:00Z">
        <w:r w:rsidR="00A8768D">
          <w:rPr>
            <w:rFonts w:ascii="Arial" w:hAnsi="Arial" w:cs="Arial"/>
            <w:sz w:val="22"/>
            <w:szCs w:val="22"/>
          </w:rPr>
          <w:t xml:space="preserve">or at an </w:t>
        </w:r>
        <w:r w:rsidR="009A7498">
          <w:rPr>
            <w:rFonts w:ascii="Arial" w:hAnsi="Arial" w:cs="Arial"/>
            <w:sz w:val="22"/>
            <w:szCs w:val="22"/>
          </w:rPr>
          <w:t>Extraordinary General Meeting</w:t>
        </w:r>
      </w:ins>
      <w:ins w:id="1371" w:author="Ian Irvin" w:date="2021-07-19T13:51:00Z">
        <w:r w:rsidR="00392A54">
          <w:rPr>
            <w:rFonts w:ascii="Arial" w:hAnsi="Arial" w:cs="Arial"/>
            <w:sz w:val="22"/>
            <w:szCs w:val="22"/>
          </w:rPr>
          <w:t>,</w:t>
        </w:r>
      </w:ins>
      <w:ins w:id="1372" w:author="Ian Irvin" w:date="2021-07-19T13:27:00Z">
        <w:r w:rsidR="009A7498">
          <w:rPr>
            <w:rFonts w:ascii="Arial" w:hAnsi="Arial" w:cs="Arial"/>
            <w:sz w:val="22"/>
            <w:szCs w:val="22"/>
          </w:rPr>
          <w:t xml:space="preserve"> </w:t>
        </w:r>
      </w:ins>
      <w:r w:rsidR="007F106E" w:rsidRPr="007F106E">
        <w:rPr>
          <w:rFonts w:ascii="Arial" w:hAnsi="Arial" w:cs="Arial"/>
          <w:sz w:val="22"/>
          <w:szCs w:val="22"/>
        </w:rPr>
        <w:t xml:space="preserve">together with a reimbursement for reasonable out of pocket expenses. </w:t>
      </w:r>
      <w:ins w:id="1373" w:author="Ian Irvin" w:date="2021-07-19T13:52:00Z">
        <w:r w:rsidR="00056F4E">
          <w:rPr>
            <w:rFonts w:ascii="Arial" w:hAnsi="Arial" w:cs="Arial"/>
            <w:sz w:val="22"/>
            <w:szCs w:val="22"/>
          </w:rPr>
          <w:t xml:space="preserve">The </w:t>
        </w:r>
        <w:r w:rsidR="00475560">
          <w:rPr>
            <w:rFonts w:ascii="Arial" w:hAnsi="Arial" w:cs="Arial"/>
            <w:sz w:val="22"/>
            <w:szCs w:val="22"/>
          </w:rPr>
          <w:t xml:space="preserve">market rate will be based on </w:t>
        </w:r>
      </w:ins>
      <w:ins w:id="1374" w:author="Ian Irvin" w:date="2021-07-19T13:53:00Z">
        <w:r w:rsidR="00077F17">
          <w:rPr>
            <w:rFonts w:ascii="Arial" w:hAnsi="Arial" w:cs="Arial"/>
            <w:sz w:val="22"/>
            <w:szCs w:val="22"/>
          </w:rPr>
          <w:t xml:space="preserve">independent </w:t>
        </w:r>
      </w:ins>
      <w:ins w:id="1375" w:author="Ian Irvin" w:date="2021-07-19T13:52:00Z">
        <w:r w:rsidR="00475560">
          <w:rPr>
            <w:rFonts w:ascii="Arial" w:hAnsi="Arial" w:cs="Arial"/>
            <w:sz w:val="22"/>
            <w:szCs w:val="22"/>
          </w:rPr>
          <w:t>advice</w:t>
        </w:r>
      </w:ins>
      <w:ins w:id="1376" w:author="Ian Irvin" w:date="2021-07-19T13:54:00Z">
        <w:r w:rsidR="0080109B">
          <w:rPr>
            <w:rFonts w:ascii="Arial" w:hAnsi="Arial" w:cs="Arial"/>
            <w:sz w:val="22"/>
            <w:szCs w:val="22"/>
          </w:rPr>
          <w:t>,</w:t>
        </w:r>
      </w:ins>
      <w:ins w:id="1377" w:author="Ian Irvin" w:date="2021-07-19T13:52:00Z">
        <w:r w:rsidR="00475560">
          <w:rPr>
            <w:rFonts w:ascii="Arial" w:hAnsi="Arial" w:cs="Arial"/>
            <w:sz w:val="22"/>
            <w:szCs w:val="22"/>
          </w:rPr>
          <w:t xml:space="preserve"> </w:t>
        </w:r>
        <w:r w:rsidR="00B0306E">
          <w:rPr>
            <w:rFonts w:ascii="Arial" w:hAnsi="Arial" w:cs="Arial"/>
            <w:sz w:val="22"/>
            <w:szCs w:val="22"/>
          </w:rPr>
          <w:t xml:space="preserve">received </w:t>
        </w:r>
      </w:ins>
      <w:ins w:id="1378" w:author="Ian Irvin" w:date="2021-07-19T13:53:00Z">
        <w:r w:rsidR="00B0306E">
          <w:rPr>
            <w:rFonts w:ascii="Arial" w:hAnsi="Arial" w:cs="Arial"/>
            <w:sz w:val="22"/>
            <w:szCs w:val="22"/>
          </w:rPr>
          <w:t>by</w:t>
        </w:r>
      </w:ins>
      <w:ins w:id="1379" w:author="Ian Irvin" w:date="2021-07-19T13:52:00Z">
        <w:r w:rsidR="00475560">
          <w:rPr>
            <w:rFonts w:ascii="Arial" w:hAnsi="Arial" w:cs="Arial"/>
            <w:sz w:val="22"/>
            <w:szCs w:val="22"/>
          </w:rPr>
          <w:t xml:space="preserve"> the Board of Directors</w:t>
        </w:r>
      </w:ins>
      <w:ins w:id="1380" w:author="Ian Irvin" w:date="2021-07-19T13:54:00Z">
        <w:r w:rsidR="0080109B">
          <w:rPr>
            <w:rFonts w:ascii="Arial" w:hAnsi="Arial" w:cs="Arial"/>
            <w:sz w:val="22"/>
            <w:szCs w:val="22"/>
          </w:rPr>
          <w:t>,</w:t>
        </w:r>
      </w:ins>
      <w:ins w:id="1381" w:author="Ian Irvin" w:date="2021-07-19T13:53:00Z">
        <w:r w:rsidR="00077F17">
          <w:rPr>
            <w:rFonts w:ascii="Arial" w:hAnsi="Arial" w:cs="Arial"/>
            <w:sz w:val="22"/>
            <w:szCs w:val="22"/>
          </w:rPr>
          <w:t xml:space="preserve"> from a </w:t>
        </w:r>
        <w:r w:rsidR="0080109B">
          <w:rPr>
            <w:rFonts w:ascii="Arial" w:hAnsi="Arial" w:cs="Arial"/>
            <w:sz w:val="22"/>
            <w:szCs w:val="22"/>
          </w:rPr>
          <w:t>suitably competent</w:t>
        </w:r>
      </w:ins>
      <w:ins w:id="1382" w:author="Ian Irvin" w:date="2021-07-19T13:54:00Z">
        <w:r w:rsidR="0080109B">
          <w:rPr>
            <w:rFonts w:ascii="Arial" w:hAnsi="Arial" w:cs="Arial"/>
            <w:sz w:val="22"/>
            <w:szCs w:val="22"/>
          </w:rPr>
          <w:t xml:space="preserve"> </w:t>
        </w:r>
      </w:ins>
      <w:ins w:id="1383" w:author="Ian Irvin" w:date="2021-07-19T13:53:00Z">
        <w:r w:rsidR="00077F17">
          <w:rPr>
            <w:rFonts w:ascii="Arial" w:hAnsi="Arial" w:cs="Arial"/>
            <w:sz w:val="22"/>
            <w:szCs w:val="22"/>
          </w:rPr>
          <w:t>professional</w:t>
        </w:r>
      </w:ins>
      <w:ins w:id="1384" w:author="Ian Irvin" w:date="2021-07-19T13:54:00Z">
        <w:r w:rsidR="0080109B">
          <w:rPr>
            <w:rFonts w:ascii="Arial" w:hAnsi="Arial" w:cs="Arial"/>
            <w:sz w:val="22"/>
            <w:szCs w:val="22"/>
          </w:rPr>
          <w:t xml:space="preserve"> firm.</w:t>
        </w:r>
      </w:ins>
      <w:ins w:id="1385" w:author="Ian Irvin" w:date="2021-07-19T13:52:00Z">
        <w:r w:rsidR="00475560">
          <w:rPr>
            <w:rFonts w:ascii="Arial" w:hAnsi="Arial" w:cs="Arial"/>
            <w:sz w:val="22"/>
            <w:szCs w:val="22"/>
          </w:rPr>
          <w:t xml:space="preserve"> </w:t>
        </w:r>
      </w:ins>
      <w:r w:rsidR="007F106E" w:rsidRPr="007F106E">
        <w:rPr>
          <w:rFonts w:ascii="Arial" w:hAnsi="Arial" w:cs="Arial"/>
          <w:sz w:val="22"/>
          <w:szCs w:val="22"/>
        </w:rPr>
        <w:t xml:space="preserve">This Rule does not prevent Directors being remunerated by a company that provides direct services to the Credit Union in accordance with Rule </w:t>
      </w:r>
      <w:ins w:id="1386" w:author="Adrian Sargent" w:date="2021-05-05T21:50:00Z">
        <w:r w:rsidR="00DA470C">
          <w:rPr>
            <w:rFonts w:ascii="Arial" w:hAnsi="Arial" w:cs="Arial"/>
            <w:sz w:val="22"/>
            <w:szCs w:val="22"/>
          </w:rPr>
          <w:t>129</w:t>
        </w:r>
      </w:ins>
      <w:del w:id="1387" w:author="Adrian Sargent" w:date="2021-05-05T21:50:00Z">
        <w:r w:rsidR="007F106E" w:rsidRPr="007F106E" w:rsidDel="00DA470C">
          <w:rPr>
            <w:rFonts w:ascii="Arial" w:hAnsi="Arial" w:cs="Arial"/>
            <w:sz w:val="22"/>
            <w:szCs w:val="22"/>
          </w:rPr>
          <w:delText>13</w:delText>
        </w:r>
        <w:r w:rsidR="007F106E" w:rsidDel="00DA470C">
          <w:rPr>
            <w:rFonts w:ascii="Arial" w:hAnsi="Arial" w:cs="Arial"/>
            <w:sz w:val="22"/>
            <w:szCs w:val="22"/>
          </w:rPr>
          <w:delText>5.</w:delText>
        </w:r>
      </w:del>
      <w:ins w:id="1388" w:author="Adrian Sargent" w:date="2021-05-04T20:42:00Z">
        <w:r w:rsidR="00A36560">
          <w:rPr>
            <w:rFonts w:ascii="Arial" w:hAnsi="Arial" w:cs="Arial"/>
            <w:sz w:val="22"/>
            <w:szCs w:val="22"/>
          </w:rPr>
          <w:t>.</w:t>
        </w:r>
      </w:ins>
    </w:p>
    <w:p w14:paraId="74140A58" w14:textId="77777777" w:rsidR="007E0D67" w:rsidRPr="004C1843" w:rsidRDefault="007E0D67" w:rsidP="00FB1FB2">
      <w:pPr>
        <w:ind w:left="-540"/>
        <w:contextualSpacing/>
        <w:rPr>
          <w:rFonts w:ascii="Arial" w:hAnsi="Arial" w:cs="Arial"/>
          <w:color w:val="000000"/>
          <w:sz w:val="22"/>
          <w:szCs w:val="22"/>
        </w:rPr>
      </w:pPr>
    </w:p>
    <w:p w14:paraId="3FDDBE64" w14:textId="23B68675" w:rsidR="005D6F46" w:rsidDel="00016A78" w:rsidRDefault="007E0D67" w:rsidP="00FB1FB2">
      <w:pPr>
        <w:numPr>
          <w:ilvl w:val="0"/>
          <w:numId w:val="1"/>
        </w:numPr>
        <w:tabs>
          <w:tab w:val="clear" w:pos="360"/>
          <w:tab w:val="num" w:pos="0"/>
        </w:tabs>
        <w:ind w:left="0" w:hanging="540"/>
        <w:contextualSpacing/>
        <w:rPr>
          <w:del w:id="1389" w:author="Ian Irvin [2]" w:date="2021-04-27T17:04:00Z"/>
          <w:rFonts w:ascii="Arial" w:hAnsi="Arial" w:cs="Arial"/>
          <w:color w:val="000000"/>
          <w:sz w:val="22"/>
          <w:szCs w:val="22"/>
        </w:rPr>
      </w:pPr>
      <w:del w:id="1390" w:author="Ian Irvin [2]" w:date="2021-04-27T17:04:00Z">
        <w:r w:rsidRPr="004C1843" w:rsidDel="00016A78">
          <w:rPr>
            <w:rFonts w:ascii="Arial" w:hAnsi="Arial" w:cs="Arial"/>
            <w:color w:val="000000"/>
            <w:sz w:val="22"/>
            <w:szCs w:val="22"/>
          </w:rPr>
          <w:delText xml:space="preserve">At the end of the year of account, the treasurer and any assistant treasurer may receive such honoraria as may from time to time be approved, prior to the payment </w:delText>
        </w:r>
      </w:del>
    </w:p>
    <w:p w14:paraId="38DDD5E0" w14:textId="592758E7" w:rsidR="007E0D67" w:rsidDel="00016A78" w:rsidRDefault="007E0D67" w:rsidP="00FB1FB2">
      <w:pPr>
        <w:contextualSpacing/>
        <w:rPr>
          <w:del w:id="1391" w:author="Ian Irvin [2]" w:date="2021-04-27T17:04:00Z"/>
          <w:rFonts w:ascii="Arial" w:hAnsi="Arial" w:cs="Arial"/>
          <w:color w:val="000000"/>
          <w:sz w:val="22"/>
          <w:szCs w:val="22"/>
        </w:rPr>
      </w:pPr>
      <w:del w:id="1392" w:author="Ian Irvin [2]" w:date="2021-04-27T17:04:00Z">
        <w:r w:rsidRPr="004C1843" w:rsidDel="00016A78">
          <w:rPr>
            <w:rFonts w:ascii="Arial" w:hAnsi="Arial" w:cs="Arial"/>
            <w:color w:val="000000"/>
            <w:sz w:val="22"/>
            <w:szCs w:val="22"/>
          </w:rPr>
          <w:delText>of such remuneration, by a resolution of the Members at the annual general meeting.</w:delText>
        </w:r>
      </w:del>
    </w:p>
    <w:p w14:paraId="3FE86B79" w14:textId="77777777" w:rsidR="005D6F46" w:rsidRPr="004C1843" w:rsidRDefault="005D6F46" w:rsidP="00FB1FB2">
      <w:pPr>
        <w:contextualSpacing/>
        <w:rPr>
          <w:rFonts w:ascii="Arial" w:hAnsi="Arial" w:cs="Arial"/>
          <w:color w:val="000000"/>
          <w:sz w:val="22"/>
          <w:szCs w:val="22"/>
        </w:rPr>
      </w:pPr>
    </w:p>
    <w:p w14:paraId="526FC464" w14:textId="77777777" w:rsidR="007E0D67" w:rsidRPr="004C1843" w:rsidRDefault="007E0D67" w:rsidP="00FB1FB2">
      <w:pPr>
        <w:ind w:hanging="540"/>
        <w:contextualSpacing/>
        <w:rPr>
          <w:rFonts w:ascii="Arial" w:hAnsi="Arial" w:cs="Arial"/>
          <w:b/>
          <w:color w:val="000000"/>
          <w:sz w:val="22"/>
          <w:szCs w:val="22"/>
        </w:rPr>
      </w:pPr>
    </w:p>
    <w:p w14:paraId="24CE1C74" w14:textId="77777777" w:rsidR="007E0D67" w:rsidRPr="001C2450" w:rsidRDefault="007E0D67" w:rsidP="00FB1FB2">
      <w:pPr>
        <w:pStyle w:val="Heading1"/>
        <w:contextualSpacing/>
      </w:pPr>
      <w:bookmarkStart w:id="1393" w:name="_Toc306802820"/>
      <w:bookmarkStart w:id="1394" w:name="_Toc71053989"/>
      <w:r w:rsidRPr="001C2450">
        <w:t>CREDIT COMMITTEE AND LOAN OFFICER</w:t>
      </w:r>
      <w:bookmarkEnd w:id="1393"/>
      <w:bookmarkEnd w:id="1394"/>
    </w:p>
    <w:p w14:paraId="122645BE" w14:textId="77777777" w:rsidR="007E0D67" w:rsidRPr="004C1843" w:rsidRDefault="007E0D67" w:rsidP="00FB1FB2">
      <w:pPr>
        <w:ind w:hanging="540"/>
        <w:contextualSpacing/>
        <w:rPr>
          <w:rFonts w:ascii="Arial" w:hAnsi="Arial" w:cs="Arial"/>
          <w:color w:val="000000"/>
          <w:sz w:val="22"/>
          <w:szCs w:val="22"/>
        </w:rPr>
      </w:pPr>
    </w:p>
    <w:p w14:paraId="614E34F5" w14:textId="77777777" w:rsidR="007E0D67" w:rsidRPr="004C1843" w:rsidRDefault="007E0D67" w:rsidP="00FB1FB2">
      <w:pPr>
        <w:pStyle w:val="Heading2"/>
        <w:contextualSpacing/>
      </w:pPr>
      <w:bookmarkStart w:id="1395" w:name="_Toc306802821"/>
      <w:bookmarkStart w:id="1396" w:name="_Toc71053990"/>
      <w:r w:rsidRPr="004C1843">
        <w:t>Roles and responsibilities</w:t>
      </w:r>
      <w:bookmarkEnd w:id="1395"/>
      <w:bookmarkEnd w:id="1396"/>
      <w:r w:rsidRPr="004C1843">
        <w:t xml:space="preserve"> </w:t>
      </w:r>
    </w:p>
    <w:p w14:paraId="105277EB" w14:textId="77777777" w:rsidR="007E0D67" w:rsidRPr="004C1843" w:rsidRDefault="007E0D67" w:rsidP="00FB1FB2">
      <w:pPr>
        <w:ind w:hanging="540"/>
        <w:contextualSpacing/>
        <w:rPr>
          <w:rFonts w:ascii="Arial" w:hAnsi="Arial" w:cs="Arial"/>
          <w:color w:val="000000"/>
          <w:sz w:val="22"/>
          <w:szCs w:val="22"/>
        </w:rPr>
      </w:pPr>
    </w:p>
    <w:p w14:paraId="46CF2ED7" w14:textId="77777777"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w:t>
      </w:r>
      <w:r w:rsidR="00E474D2">
        <w:rPr>
          <w:rFonts w:ascii="Arial" w:hAnsi="Arial" w:cs="Arial"/>
          <w:color w:val="000000"/>
          <w:sz w:val="22"/>
          <w:szCs w:val="22"/>
        </w:rPr>
        <w:t>shall</w:t>
      </w:r>
      <w:r w:rsidRPr="004C1843">
        <w:rPr>
          <w:rFonts w:ascii="Arial" w:hAnsi="Arial" w:cs="Arial"/>
          <w:color w:val="000000"/>
          <w:sz w:val="22"/>
          <w:szCs w:val="22"/>
        </w:rPr>
        <w:t xml:space="preserve"> have a credit committee which shall remain in existence until </w:t>
      </w:r>
      <w:proofErr w:type="gramStart"/>
      <w:r w:rsidRPr="004C1843">
        <w:rPr>
          <w:rFonts w:ascii="Arial" w:hAnsi="Arial" w:cs="Arial"/>
          <w:color w:val="000000"/>
          <w:sz w:val="22"/>
          <w:szCs w:val="22"/>
        </w:rPr>
        <w:t>a majority of</w:t>
      </w:r>
      <w:proofErr w:type="gramEnd"/>
      <w:r w:rsidRPr="004C1843">
        <w:rPr>
          <w:rFonts w:ascii="Arial" w:hAnsi="Arial" w:cs="Arial"/>
          <w:color w:val="000000"/>
          <w:sz w:val="22"/>
          <w:szCs w:val="22"/>
        </w:rPr>
        <w:t xml:space="preserve"> the Members, at the annual general meeting, vote in favour of a proposal from the Board of Directors to disband it.</w:t>
      </w:r>
    </w:p>
    <w:p w14:paraId="1544B7FD" w14:textId="77777777" w:rsidR="007E0D67" w:rsidRPr="004C1843" w:rsidRDefault="007E0D67" w:rsidP="00FB1FB2">
      <w:pPr>
        <w:tabs>
          <w:tab w:val="num" w:pos="0"/>
        </w:tabs>
        <w:ind w:hanging="540"/>
        <w:contextualSpacing/>
        <w:rPr>
          <w:rFonts w:ascii="Arial" w:hAnsi="Arial" w:cs="Arial"/>
          <w:color w:val="000000"/>
          <w:sz w:val="22"/>
          <w:szCs w:val="22"/>
        </w:rPr>
      </w:pPr>
    </w:p>
    <w:p w14:paraId="08531C23" w14:textId="540D7A28" w:rsidR="007E0D67" w:rsidRPr="004C1843" w:rsidRDefault="007E0D67" w:rsidP="0056048E">
      <w:pPr>
        <w:numPr>
          <w:ilvl w:val="0"/>
          <w:numId w:val="1"/>
        </w:numPr>
        <w:tabs>
          <w:tab w:val="clear" w:pos="360"/>
          <w:tab w:val="num" w:pos="0"/>
        </w:tabs>
        <w:ind w:left="0" w:hanging="540"/>
        <w:contextualSpacing/>
        <w:rPr>
          <w:rFonts w:ascii="Arial" w:hAnsi="Arial" w:cs="Arial"/>
          <w:color w:val="000000"/>
          <w:sz w:val="22"/>
          <w:szCs w:val="22"/>
        </w:rPr>
      </w:pPr>
      <w:r w:rsidRPr="00B064F3">
        <w:rPr>
          <w:rFonts w:ascii="Arial" w:hAnsi="Arial" w:cs="Arial"/>
          <w:color w:val="000000"/>
          <w:sz w:val="22"/>
          <w:szCs w:val="22"/>
        </w:rPr>
        <w:t>The Board of Directors shall set the terms of reference of the</w:t>
      </w:r>
      <w:r w:rsidRPr="005975C9">
        <w:rPr>
          <w:rFonts w:ascii="Arial" w:hAnsi="Arial" w:cs="Arial"/>
          <w:color w:val="000000"/>
          <w:sz w:val="22"/>
          <w:szCs w:val="22"/>
        </w:rPr>
        <w:t xml:space="preserve"> credit committee</w:t>
      </w:r>
      <w:ins w:id="1397" w:author="Ian Irvin [2]" w:date="2021-04-27T17:07:00Z">
        <w:r w:rsidR="00BA70FF">
          <w:rPr>
            <w:rFonts w:ascii="Arial" w:hAnsi="Arial" w:cs="Arial"/>
            <w:color w:val="000000"/>
            <w:sz w:val="22"/>
            <w:szCs w:val="22"/>
          </w:rPr>
          <w:t xml:space="preserve"> </w:t>
        </w:r>
      </w:ins>
      <w:del w:id="1398" w:author="Ian Irvin [2]" w:date="2021-04-27T17:07:00Z">
        <w:r w:rsidRPr="005975C9" w:rsidDel="00BA70FF">
          <w:rPr>
            <w:rFonts w:ascii="Arial" w:hAnsi="Arial" w:cs="Arial"/>
            <w:color w:val="000000"/>
            <w:sz w:val="22"/>
            <w:szCs w:val="22"/>
          </w:rPr>
          <w:delText xml:space="preserve">.  </w:delText>
        </w:r>
        <w:r w:rsidRPr="004C1843" w:rsidDel="00BA70FF">
          <w:rPr>
            <w:rFonts w:ascii="Arial" w:hAnsi="Arial" w:cs="Arial"/>
            <w:color w:val="000000"/>
            <w:sz w:val="22"/>
            <w:szCs w:val="22"/>
          </w:rPr>
          <w:delText xml:space="preserve">The credit committee may include one member of the Board of Directors of the Credit Union appointed by the </w:delText>
        </w:r>
        <w:r w:rsidR="0078091C" w:rsidRPr="004C1843" w:rsidDel="00BA70FF">
          <w:rPr>
            <w:rFonts w:ascii="Arial" w:hAnsi="Arial" w:cs="Arial"/>
            <w:color w:val="000000"/>
            <w:sz w:val="22"/>
            <w:szCs w:val="22"/>
          </w:rPr>
          <w:delText>Board;</w:delText>
        </w:r>
        <w:r w:rsidRPr="004C1843" w:rsidDel="00BA70FF">
          <w:rPr>
            <w:rFonts w:ascii="Arial" w:hAnsi="Arial" w:cs="Arial"/>
            <w:color w:val="000000"/>
            <w:sz w:val="22"/>
            <w:szCs w:val="22"/>
          </w:rPr>
          <w:delText xml:space="preserve"> the remaining number shall be elected in accordance with the provisions of these Rules.</w:delText>
        </w:r>
      </w:del>
      <w:ins w:id="1399" w:author="Ian Irvin [2]" w:date="2021-04-27T17:07:00Z">
        <w:r w:rsidR="00BA70FF">
          <w:rPr>
            <w:rFonts w:ascii="Arial" w:hAnsi="Arial" w:cs="Arial"/>
            <w:color w:val="000000"/>
            <w:sz w:val="22"/>
            <w:szCs w:val="22"/>
          </w:rPr>
          <w:t>a</w:t>
        </w:r>
      </w:ins>
      <w:ins w:id="1400" w:author="Adrian Sargent" w:date="2021-05-04T20:44:00Z">
        <w:r w:rsidR="000215FA">
          <w:rPr>
            <w:rFonts w:ascii="Arial" w:hAnsi="Arial" w:cs="Arial"/>
            <w:color w:val="000000"/>
            <w:sz w:val="22"/>
            <w:szCs w:val="22"/>
          </w:rPr>
          <w:t xml:space="preserve">s well as </w:t>
        </w:r>
      </w:ins>
      <w:ins w:id="1401" w:author="Ian Irvin [2]" w:date="2021-04-27T17:07:00Z">
        <w:del w:id="1402" w:author="Adrian Sargent" w:date="2021-05-04T20:44:00Z">
          <w:r w:rsidR="00BA70FF" w:rsidDel="000215FA">
            <w:rPr>
              <w:rFonts w:ascii="Arial" w:hAnsi="Arial" w:cs="Arial"/>
              <w:color w:val="000000"/>
              <w:sz w:val="22"/>
              <w:szCs w:val="22"/>
            </w:rPr>
            <w:delText xml:space="preserve">nd </w:delText>
          </w:r>
        </w:del>
      </w:ins>
      <w:ins w:id="1403" w:author="Ian Irvin [2]" w:date="2021-04-27T17:08:00Z">
        <w:r w:rsidR="00BA70FF">
          <w:rPr>
            <w:rFonts w:ascii="Arial" w:hAnsi="Arial" w:cs="Arial"/>
            <w:color w:val="000000"/>
            <w:sz w:val="22"/>
            <w:szCs w:val="22"/>
          </w:rPr>
          <w:t>the membership</w:t>
        </w:r>
        <w:del w:id="1404" w:author="Adrian Sargent" w:date="2021-05-04T20:44:00Z">
          <w:r w:rsidR="00BA70FF" w:rsidDel="000215FA">
            <w:rPr>
              <w:rFonts w:ascii="Arial" w:hAnsi="Arial" w:cs="Arial"/>
              <w:color w:val="000000"/>
              <w:sz w:val="22"/>
              <w:szCs w:val="22"/>
            </w:rPr>
            <w:delText xml:space="preserve"> of the credit </w:delText>
          </w:r>
          <w:r w:rsidR="00E22760" w:rsidDel="000215FA">
            <w:rPr>
              <w:rFonts w:ascii="Arial" w:hAnsi="Arial" w:cs="Arial"/>
              <w:color w:val="000000"/>
              <w:sz w:val="22"/>
              <w:szCs w:val="22"/>
            </w:rPr>
            <w:delText>committee shall be determined by the Board of Directors</w:delText>
          </w:r>
        </w:del>
        <w:r w:rsidR="00E22760">
          <w:rPr>
            <w:rFonts w:ascii="Arial" w:hAnsi="Arial" w:cs="Arial"/>
            <w:color w:val="000000"/>
            <w:sz w:val="22"/>
            <w:szCs w:val="22"/>
          </w:rPr>
          <w:t>.</w:t>
        </w:r>
      </w:ins>
      <w:ins w:id="1405" w:author="Ian Irvin [2]" w:date="2021-04-27T17:07:00Z">
        <w:r w:rsidR="00BA70FF">
          <w:rPr>
            <w:rFonts w:ascii="Arial" w:hAnsi="Arial" w:cs="Arial"/>
            <w:color w:val="000000"/>
            <w:sz w:val="22"/>
            <w:szCs w:val="22"/>
          </w:rPr>
          <w:t xml:space="preserve"> </w:t>
        </w:r>
      </w:ins>
    </w:p>
    <w:p w14:paraId="776B192B" w14:textId="68FF433E" w:rsidR="007E0D67" w:rsidRPr="00B064F3" w:rsidRDefault="005975C9" w:rsidP="009B6A12">
      <w:pPr>
        <w:contextualSpacing/>
        <w:rPr>
          <w:rFonts w:ascii="Arial" w:hAnsi="Arial" w:cs="Arial"/>
          <w:color w:val="000000"/>
          <w:sz w:val="22"/>
          <w:szCs w:val="22"/>
        </w:rPr>
      </w:pPr>
      <w:ins w:id="1406" w:author="Ian Irvin [2]" w:date="2021-04-27T17:05:00Z">
        <w:r>
          <w:rPr>
            <w:rFonts w:ascii="Arial" w:hAnsi="Arial" w:cs="Arial"/>
            <w:color w:val="000000"/>
            <w:sz w:val="22"/>
            <w:szCs w:val="22"/>
          </w:rPr>
          <w:br/>
        </w:r>
      </w:ins>
    </w:p>
    <w:p w14:paraId="62B17823" w14:textId="77777777" w:rsidR="007E0D67" w:rsidRPr="004C1843" w:rsidRDefault="007E0D67" w:rsidP="00FB1FB2">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credit committee shall be responsible for monitoring the Credit Union’s loan business, loan assessment and making recommendations on policy changes to the loan and credit control policies for agreement by the Board.  The credit committee, with the permission of the Board of Directors, shall have the power to delegate operational aspects of their work to one or more loan officer(s).  Any delegation shall clearly outline the specific limits which the loans officer(s) can operate.</w:t>
      </w:r>
    </w:p>
    <w:p w14:paraId="4D5AB7BF" w14:textId="77777777" w:rsidR="007E0D67" w:rsidRPr="004C1843" w:rsidRDefault="007E0D67" w:rsidP="00FB1FB2">
      <w:pPr>
        <w:contextualSpacing/>
        <w:rPr>
          <w:rFonts w:ascii="Arial" w:hAnsi="Arial" w:cs="Arial"/>
          <w:color w:val="000000"/>
          <w:sz w:val="22"/>
          <w:szCs w:val="22"/>
        </w:rPr>
      </w:pPr>
    </w:p>
    <w:p w14:paraId="2C47FCD8" w14:textId="3D729F5A" w:rsidR="007E0D67" w:rsidRPr="001C2450" w:rsidDel="008D698B" w:rsidRDefault="007E0D67" w:rsidP="00FB1FB2">
      <w:pPr>
        <w:pStyle w:val="Heading1"/>
        <w:contextualSpacing/>
        <w:rPr>
          <w:del w:id="1407" w:author="Ian Irvin [2]" w:date="2021-04-27T17:09:00Z"/>
        </w:rPr>
      </w:pPr>
      <w:bookmarkStart w:id="1408" w:name="_Toc306802822"/>
      <w:del w:id="1409" w:author="Ian Irvin [2]" w:date="2021-04-27T17:09:00Z">
        <w:r w:rsidRPr="001C2450" w:rsidDel="008D698B">
          <w:delText>SUPERVISORY COMMITTEE</w:delText>
        </w:r>
      </w:del>
      <w:bookmarkEnd w:id="1408"/>
      <w:ins w:id="1410" w:author="Adrian Sargent" w:date="2021-03-03T23:32:00Z">
        <w:del w:id="1411" w:author="Ian Irvin [2]" w:date="2021-04-27T17:09:00Z">
          <w:r w:rsidR="00393744" w:rsidDel="008D698B">
            <w:delText xml:space="preserve"> </w:delText>
          </w:r>
          <w:r w:rsidR="00393744" w:rsidRPr="00183362" w:rsidDel="008D698B">
            <w:rPr>
              <w:b w:val="0"/>
              <w:bCs w:val="0"/>
            </w:rPr>
            <w:delText xml:space="preserve">(If </w:delText>
          </w:r>
        </w:del>
      </w:ins>
      <w:ins w:id="1412" w:author="Adrian Sargent" w:date="2021-03-03T23:33:00Z">
        <w:del w:id="1413" w:author="Ian Irvin [2]" w:date="2021-04-27T17:09:00Z">
          <w:r w:rsidR="00183362" w:rsidRPr="00183362" w:rsidDel="008D698B">
            <w:rPr>
              <w:b w:val="0"/>
              <w:bCs w:val="0"/>
            </w:rPr>
            <w:delText>not undertaken by an internal audit function)</w:delText>
          </w:r>
        </w:del>
      </w:ins>
    </w:p>
    <w:p w14:paraId="60BBB7DE" w14:textId="71580F7E" w:rsidR="007E0D67" w:rsidRPr="004C1843" w:rsidDel="008D698B" w:rsidRDefault="007E0D67" w:rsidP="00FB1FB2">
      <w:pPr>
        <w:ind w:hanging="540"/>
        <w:contextualSpacing/>
        <w:rPr>
          <w:del w:id="1414" w:author="Ian Irvin [2]" w:date="2021-04-27T17:09:00Z"/>
          <w:rFonts w:ascii="Arial" w:hAnsi="Arial" w:cs="Arial"/>
          <w:color w:val="000000"/>
          <w:sz w:val="22"/>
          <w:szCs w:val="22"/>
        </w:rPr>
      </w:pPr>
    </w:p>
    <w:p w14:paraId="1C89B1D7" w14:textId="557D41ED" w:rsidR="007E0D67" w:rsidRPr="004C1843" w:rsidDel="008D698B" w:rsidRDefault="007E0D67" w:rsidP="00FB1FB2">
      <w:pPr>
        <w:pStyle w:val="Heading2"/>
        <w:contextualSpacing/>
        <w:rPr>
          <w:del w:id="1415" w:author="Ian Irvin [2]" w:date="2021-04-27T17:09:00Z"/>
        </w:rPr>
      </w:pPr>
      <w:bookmarkStart w:id="1416" w:name="_Toc306802823"/>
      <w:del w:id="1417" w:author="Ian Irvin [2]" w:date="2021-04-27T17:09:00Z">
        <w:r w:rsidRPr="004C1843" w:rsidDel="008D698B">
          <w:delText>Roles and responsibilities</w:delText>
        </w:r>
        <w:bookmarkEnd w:id="1416"/>
      </w:del>
    </w:p>
    <w:p w14:paraId="6978580D" w14:textId="415708F3" w:rsidR="007E0D67" w:rsidRPr="004C1843" w:rsidDel="008D698B" w:rsidRDefault="007E0D67" w:rsidP="00FB1FB2">
      <w:pPr>
        <w:ind w:hanging="540"/>
        <w:contextualSpacing/>
        <w:rPr>
          <w:del w:id="1418" w:author="Ian Irvin [2]" w:date="2021-04-27T17:09:00Z"/>
          <w:rFonts w:ascii="Arial" w:hAnsi="Arial" w:cs="Arial"/>
          <w:color w:val="000000"/>
          <w:sz w:val="22"/>
          <w:szCs w:val="22"/>
        </w:rPr>
      </w:pPr>
    </w:p>
    <w:p w14:paraId="48D6C77C" w14:textId="24CB0EA4" w:rsidR="007E0D67" w:rsidRPr="004C1843" w:rsidDel="008D698B" w:rsidRDefault="007E0D67" w:rsidP="00FB1FB2">
      <w:pPr>
        <w:numPr>
          <w:ilvl w:val="0"/>
          <w:numId w:val="1"/>
        </w:numPr>
        <w:tabs>
          <w:tab w:val="num" w:pos="0"/>
        </w:tabs>
        <w:ind w:hanging="540"/>
        <w:contextualSpacing/>
        <w:rPr>
          <w:del w:id="1419" w:author="Ian Irvin [2]" w:date="2021-04-27T17:09:00Z"/>
          <w:rFonts w:ascii="Arial" w:hAnsi="Arial" w:cs="Arial"/>
          <w:color w:val="000000"/>
          <w:sz w:val="22"/>
          <w:szCs w:val="22"/>
        </w:rPr>
      </w:pPr>
      <w:del w:id="1420" w:author="Ian Irvin [2]" w:date="2021-04-27T17:09:00Z">
        <w:r w:rsidRPr="00272E46" w:rsidDel="008D698B">
          <w:rPr>
            <w:rFonts w:ascii="Arial" w:hAnsi="Arial" w:cs="Arial"/>
            <w:color w:val="000000"/>
            <w:sz w:val="22"/>
            <w:szCs w:val="22"/>
          </w:rPr>
          <w:delText xml:space="preserve">The Credit Union shall have a supervisory committee. The Board of Directors and the supervisory committee shall agree the Terms of Reference of the supervisory committee.  </w:delText>
        </w:r>
        <w:r w:rsidRPr="004C1843" w:rsidDel="008D698B">
          <w:rPr>
            <w:rFonts w:ascii="Arial" w:hAnsi="Arial" w:cs="Arial"/>
            <w:color w:val="000000"/>
            <w:sz w:val="22"/>
            <w:szCs w:val="22"/>
          </w:rPr>
          <w:delText>Members of the supervisory committee shall not be members of the Board of Directors, or any other permanent committee of the Credit Union, or be employed by the Credit Union, and shall be elected in accordance with the provisions of these Rules.</w:delText>
        </w:r>
      </w:del>
    </w:p>
    <w:p w14:paraId="72AFB4F0" w14:textId="1CFD64B3" w:rsidR="007E0D67" w:rsidRPr="00272E46" w:rsidDel="008D698B" w:rsidRDefault="007E0D67" w:rsidP="00FB1FB2">
      <w:pPr>
        <w:tabs>
          <w:tab w:val="num" w:pos="0"/>
        </w:tabs>
        <w:ind w:hanging="540"/>
        <w:contextualSpacing/>
        <w:rPr>
          <w:del w:id="1421" w:author="Ian Irvin [2]" w:date="2021-04-27T17:09:00Z"/>
          <w:rFonts w:ascii="Arial" w:hAnsi="Arial" w:cs="Arial"/>
          <w:color w:val="000000"/>
          <w:sz w:val="22"/>
          <w:szCs w:val="22"/>
        </w:rPr>
      </w:pPr>
    </w:p>
    <w:p w14:paraId="59BD53AC" w14:textId="5873B8C4" w:rsidR="007E0D67" w:rsidRPr="004C1843" w:rsidDel="008D698B" w:rsidRDefault="007E0D67" w:rsidP="00FB1FB2">
      <w:pPr>
        <w:numPr>
          <w:ilvl w:val="0"/>
          <w:numId w:val="1"/>
        </w:numPr>
        <w:tabs>
          <w:tab w:val="clear" w:pos="360"/>
          <w:tab w:val="num" w:pos="0"/>
        </w:tabs>
        <w:ind w:left="0" w:hanging="540"/>
        <w:contextualSpacing/>
        <w:rPr>
          <w:del w:id="1422" w:author="Ian Irvin [2]" w:date="2021-04-27T17:09:00Z"/>
          <w:rFonts w:ascii="Arial" w:hAnsi="Arial" w:cs="Arial"/>
          <w:color w:val="000000"/>
          <w:sz w:val="22"/>
          <w:szCs w:val="22"/>
        </w:rPr>
      </w:pPr>
      <w:del w:id="1423" w:author="Ian Irvin [2]" w:date="2021-04-27T17:09:00Z">
        <w:r w:rsidRPr="004C1843" w:rsidDel="008D698B">
          <w:rPr>
            <w:rFonts w:ascii="Arial" w:hAnsi="Arial" w:cs="Arial"/>
            <w:color w:val="000000"/>
            <w:sz w:val="22"/>
            <w:szCs w:val="22"/>
          </w:rPr>
          <w:delText>If a vacancy occurs on the supervisory committee its remaining number shall have the power to co-opt a replacement for the remaining term of office.  The supervisory committee shall be notified of all meetings of the Credit Union and be entitled to attend such meetings, including meetings of the Board of Directors of the Credit Union. The supervisory committee shall report each year to the annual general meeting.</w:delText>
        </w:r>
      </w:del>
    </w:p>
    <w:p w14:paraId="4F3FCA52" w14:textId="6A840B6C" w:rsidR="007E0D67" w:rsidRPr="004C1843" w:rsidDel="008D698B" w:rsidRDefault="007E0D67" w:rsidP="00FB1FB2">
      <w:pPr>
        <w:tabs>
          <w:tab w:val="num" w:pos="0"/>
        </w:tabs>
        <w:ind w:hanging="540"/>
        <w:contextualSpacing/>
        <w:rPr>
          <w:del w:id="1424" w:author="Ian Irvin [2]" w:date="2021-04-27T17:09:00Z"/>
          <w:rFonts w:ascii="Arial" w:hAnsi="Arial" w:cs="Arial"/>
          <w:color w:val="000000"/>
          <w:sz w:val="22"/>
          <w:szCs w:val="22"/>
        </w:rPr>
      </w:pPr>
    </w:p>
    <w:p w14:paraId="5D4187A6" w14:textId="6F38A60A" w:rsidR="007E0D67" w:rsidRPr="004C1843" w:rsidDel="008D698B" w:rsidRDefault="007E0D67" w:rsidP="00FB1FB2">
      <w:pPr>
        <w:numPr>
          <w:ilvl w:val="0"/>
          <w:numId w:val="1"/>
        </w:numPr>
        <w:tabs>
          <w:tab w:val="clear" w:pos="360"/>
          <w:tab w:val="num" w:pos="0"/>
        </w:tabs>
        <w:ind w:left="0" w:hanging="540"/>
        <w:contextualSpacing/>
        <w:rPr>
          <w:del w:id="1425" w:author="Ian Irvin [2]" w:date="2021-04-27T17:09:00Z"/>
          <w:rFonts w:ascii="Arial" w:hAnsi="Arial" w:cs="Arial"/>
          <w:color w:val="000000"/>
          <w:sz w:val="22"/>
          <w:szCs w:val="22"/>
        </w:rPr>
      </w:pPr>
      <w:del w:id="1426" w:author="Ian Irvin [2]" w:date="2021-04-27T17:09:00Z">
        <w:r w:rsidRPr="004C1843" w:rsidDel="008D698B">
          <w:rPr>
            <w:rFonts w:ascii="Arial" w:hAnsi="Arial" w:cs="Arial"/>
            <w:color w:val="000000"/>
            <w:sz w:val="22"/>
            <w:szCs w:val="22"/>
          </w:rPr>
          <w:delText xml:space="preserve">The supervisory committee has the power to recommend to the Board that the internal audit function be outsourced. The supervisory committee shall be responsible for ensuring that the internal audit function is performed in accordance with prescribed terms of reference.  </w:delText>
        </w:r>
      </w:del>
    </w:p>
    <w:p w14:paraId="35FDDFAB" w14:textId="6B46BB40" w:rsidR="007E0D67" w:rsidDel="008D698B" w:rsidRDefault="007E0D67" w:rsidP="00FB1FB2">
      <w:pPr>
        <w:contextualSpacing/>
        <w:rPr>
          <w:del w:id="1427" w:author="Ian Irvin [2]" w:date="2021-04-27T17:09:00Z"/>
          <w:rFonts w:ascii="Arial" w:hAnsi="Arial" w:cs="Arial"/>
          <w:color w:val="000000"/>
          <w:sz w:val="22"/>
          <w:szCs w:val="22"/>
        </w:rPr>
      </w:pPr>
    </w:p>
    <w:p w14:paraId="619A1538" w14:textId="3815F61D" w:rsidR="007E0D67" w:rsidRPr="004C1843" w:rsidDel="008D698B" w:rsidRDefault="007E0D67" w:rsidP="00FB1FB2">
      <w:pPr>
        <w:pStyle w:val="Heading2"/>
        <w:contextualSpacing/>
        <w:rPr>
          <w:del w:id="1428" w:author="Ian Irvin [2]" w:date="2021-04-27T17:09:00Z"/>
        </w:rPr>
      </w:pPr>
      <w:bookmarkStart w:id="1429" w:name="_Toc306802824"/>
      <w:del w:id="1430" w:author="Ian Irvin [2]" w:date="2021-04-27T17:09:00Z">
        <w:r w:rsidRPr="004C1843" w:rsidDel="008D698B">
          <w:delText>Suspension from office</w:delText>
        </w:r>
        <w:bookmarkEnd w:id="1429"/>
      </w:del>
    </w:p>
    <w:p w14:paraId="6F2CE519" w14:textId="3D8F9818" w:rsidR="007E0D67" w:rsidRPr="004C1843" w:rsidDel="008D698B" w:rsidRDefault="007E0D67" w:rsidP="00FB1FB2">
      <w:pPr>
        <w:ind w:hanging="540"/>
        <w:contextualSpacing/>
        <w:rPr>
          <w:del w:id="1431" w:author="Ian Irvin [2]" w:date="2021-04-27T17:09:00Z"/>
          <w:rFonts w:ascii="Arial" w:hAnsi="Arial" w:cs="Arial"/>
          <w:color w:val="000000"/>
          <w:sz w:val="22"/>
          <w:szCs w:val="22"/>
        </w:rPr>
      </w:pPr>
    </w:p>
    <w:p w14:paraId="285DF588" w14:textId="7793385B" w:rsidR="007E0D67" w:rsidRPr="004C1843" w:rsidDel="008D698B" w:rsidRDefault="007E0D67" w:rsidP="00FB1FB2">
      <w:pPr>
        <w:numPr>
          <w:ilvl w:val="0"/>
          <w:numId w:val="1"/>
        </w:numPr>
        <w:tabs>
          <w:tab w:val="clear" w:pos="360"/>
          <w:tab w:val="num" w:pos="0"/>
        </w:tabs>
        <w:ind w:left="0" w:hanging="540"/>
        <w:contextualSpacing/>
        <w:rPr>
          <w:del w:id="1432" w:author="Ian Irvin [2]" w:date="2021-04-27T17:09:00Z"/>
          <w:rFonts w:ascii="Arial" w:hAnsi="Arial" w:cs="Arial"/>
          <w:color w:val="000000"/>
          <w:sz w:val="22"/>
          <w:szCs w:val="22"/>
        </w:rPr>
      </w:pPr>
      <w:del w:id="1433" w:author="Ian Irvin [2]" w:date="2021-04-27T17:09:00Z">
        <w:r w:rsidRPr="004C1843" w:rsidDel="008D698B">
          <w:rPr>
            <w:rFonts w:ascii="Arial" w:hAnsi="Arial" w:cs="Arial"/>
            <w:color w:val="000000"/>
            <w:sz w:val="22"/>
            <w:szCs w:val="22"/>
          </w:rPr>
          <w:delText xml:space="preserve">The supervisory committee </w:delText>
        </w:r>
      </w:del>
      <w:ins w:id="1434" w:author="Adrian Sargent" w:date="2021-03-03T23:33:00Z">
        <w:del w:id="1435" w:author="Ian Irvin [2]" w:date="2021-04-27T17:09:00Z">
          <w:r w:rsidR="00183362" w:rsidDel="008D698B">
            <w:rPr>
              <w:rFonts w:ascii="Arial" w:hAnsi="Arial" w:cs="Arial"/>
              <w:color w:val="000000"/>
              <w:sz w:val="22"/>
              <w:szCs w:val="22"/>
            </w:rPr>
            <w:delText xml:space="preserve">(if in operation) </w:delText>
          </w:r>
        </w:del>
      </w:ins>
      <w:del w:id="1436" w:author="Ian Irvin [2]" w:date="2021-04-27T17:09:00Z">
        <w:r w:rsidRPr="004C1843" w:rsidDel="008D698B">
          <w:rPr>
            <w:rFonts w:ascii="Arial" w:hAnsi="Arial" w:cs="Arial"/>
            <w:color w:val="000000"/>
            <w:sz w:val="22"/>
            <w:szCs w:val="22"/>
          </w:rPr>
          <w:delText>may, by a unanimous vote of the entire membership at a special general meeting called for the purpose, suspend from office any Officer of the Credit Union who, in the opinion of the supervisory committee is guilty of a persistent or serious breach of the law in relation to the Credit Union, these Rules or the policies laid down by the Board of Directors.  Whether or not it suspends any Officer, the supervisory committee may by unanimous decision convene a meeting of the Board of Directors or a special general meeting of the Credit Union to consider such an action, at which meetings such Officer(s) shall be given an opportunity of state their case and/or be represented.</w:delText>
        </w:r>
      </w:del>
    </w:p>
    <w:p w14:paraId="37A12937" w14:textId="65E605F9" w:rsidR="007E0D67" w:rsidRPr="004C1843" w:rsidDel="008D698B" w:rsidRDefault="007E0D67" w:rsidP="00FB1FB2">
      <w:pPr>
        <w:ind w:left="-540"/>
        <w:contextualSpacing/>
        <w:rPr>
          <w:del w:id="1437" w:author="Ian Irvin [2]" w:date="2021-04-27T17:09:00Z"/>
          <w:rFonts w:ascii="Arial" w:hAnsi="Arial" w:cs="Arial"/>
          <w:color w:val="000000"/>
          <w:sz w:val="22"/>
          <w:szCs w:val="22"/>
        </w:rPr>
      </w:pPr>
    </w:p>
    <w:p w14:paraId="3CB6EF68" w14:textId="34E547B9" w:rsidR="007E0D67" w:rsidRPr="004C1843" w:rsidDel="008D698B" w:rsidRDefault="007E0D67" w:rsidP="00FB1FB2">
      <w:pPr>
        <w:pStyle w:val="Heading2"/>
        <w:contextualSpacing/>
        <w:rPr>
          <w:del w:id="1438" w:author="Ian Irvin [2]" w:date="2021-04-27T17:09:00Z"/>
        </w:rPr>
      </w:pPr>
      <w:bookmarkStart w:id="1439" w:name="_Toc306802825"/>
      <w:del w:id="1440" w:author="Ian Irvin [2]" w:date="2021-04-27T17:09:00Z">
        <w:r w:rsidRPr="004C1843" w:rsidDel="008D698B">
          <w:delText>Suspension from the supervisory committee</w:delText>
        </w:r>
      </w:del>
      <w:bookmarkEnd w:id="1439"/>
      <w:ins w:id="1441" w:author="Adrian Sargent" w:date="2021-03-03T23:34:00Z">
        <w:del w:id="1442" w:author="Ian Irvin [2]" w:date="2021-04-27T17:09:00Z">
          <w:r w:rsidR="00B33DF3" w:rsidDel="008D698B">
            <w:delText xml:space="preserve"> </w:delText>
          </w:r>
          <w:r w:rsidR="00B33DF3" w:rsidRPr="00B33DF3" w:rsidDel="008D698B">
            <w:rPr>
              <w:b w:val="0"/>
              <w:bCs w:val="0"/>
            </w:rPr>
            <w:delText>(if in operation)</w:delText>
          </w:r>
        </w:del>
      </w:ins>
    </w:p>
    <w:p w14:paraId="510B4D1C" w14:textId="5AFD5ECB" w:rsidR="007E0D67" w:rsidRPr="004C1843" w:rsidDel="008D698B" w:rsidRDefault="007E0D67" w:rsidP="00FB1FB2">
      <w:pPr>
        <w:ind w:left="-540"/>
        <w:contextualSpacing/>
        <w:rPr>
          <w:del w:id="1443" w:author="Ian Irvin [2]" w:date="2021-04-27T17:09:00Z"/>
          <w:rFonts w:ascii="Arial" w:hAnsi="Arial" w:cs="Arial"/>
          <w:color w:val="000000"/>
          <w:sz w:val="22"/>
          <w:szCs w:val="22"/>
        </w:rPr>
      </w:pPr>
    </w:p>
    <w:p w14:paraId="399A0D54" w14:textId="437893DD" w:rsidR="007E0D67" w:rsidRPr="004C1843" w:rsidDel="008D698B" w:rsidRDefault="007E0D67" w:rsidP="00FB1FB2">
      <w:pPr>
        <w:numPr>
          <w:ilvl w:val="0"/>
          <w:numId w:val="1"/>
        </w:numPr>
        <w:tabs>
          <w:tab w:val="clear" w:pos="360"/>
        </w:tabs>
        <w:ind w:left="0" w:hanging="540"/>
        <w:contextualSpacing/>
        <w:rPr>
          <w:del w:id="1444" w:author="Ian Irvin [2]" w:date="2021-04-27T17:09:00Z"/>
          <w:rFonts w:ascii="Arial" w:hAnsi="Arial" w:cs="Arial"/>
          <w:color w:val="000000"/>
          <w:sz w:val="22"/>
          <w:szCs w:val="22"/>
        </w:rPr>
      </w:pPr>
      <w:del w:id="1445" w:author="Ian Irvin [2]" w:date="2021-04-27T17:09:00Z">
        <w:r w:rsidRPr="004C1843" w:rsidDel="008D698B">
          <w:rPr>
            <w:rFonts w:ascii="Arial" w:hAnsi="Arial" w:cs="Arial"/>
            <w:color w:val="000000"/>
            <w:sz w:val="22"/>
            <w:szCs w:val="22"/>
          </w:rPr>
          <w:delText>The Board of Directors may, by a majority vote of the entire membership of the Board at a special meeting called for the purpose, suspend from office the supervisory committee or any of its members, for any grave and sufficient reason.</w:delText>
        </w:r>
      </w:del>
    </w:p>
    <w:p w14:paraId="65FE2768" w14:textId="03CD5430" w:rsidR="007E0D67" w:rsidRPr="004C1843" w:rsidDel="008D698B" w:rsidRDefault="007E0D67" w:rsidP="00FB1FB2">
      <w:pPr>
        <w:ind w:hanging="540"/>
        <w:contextualSpacing/>
        <w:rPr>
          <w:del w:id="1446" w:author="Ian Irvin [2]" w:date="2021-04-27T17:09:00Z"/>
          <w:rFonts w:ascii="Arial" w:hAnsi="Arial" w:cs="Arial"/>
          <w:color w:val="000000"/>
          <w:sz w:val="22"/>
          <w:szCs w:val="22"/>
        </w:rPr>
      </w:pPr>
    </w:p>
    <w:p w14:paraId="623A9D17" w14:textId="088CE3D3" w:rsidR="007E0D67" w:rsidRPr="004C1843" w:rsidDel="008D698B" w:rsidRDefault="007E0D67" w:rsidP="00FB1FB2">
      <w:pPr>
        <w:numPr>
          <w:ilvl w:val="0"/>
          <w:numId w:val="1"/>
        </w:numPr>
        <w:tabs>
          <w:tab w:val="clear" w:pos="360"/>
        </w:tabs>
        <w:ind w:left="0" w:hanging="540"/>
        <w:contextualSpacing/>
        <w:rPr>
          <w:del w:id="1447" w:author="Ian Irvin [2]" w:date="2021-04-27T17:09:00Z"/>
          <w:rFonts w:ascii="Arial" w:hAnsi="Arial" w:cs="Arial"/>
          <w:color w:val="000000"/>
          <w:sz w:val="22"/>
          <w:szCs w:val="22"/>
        </w:rPr>
      </w:pPr>
      <w:del w:id="1448" w:author="Ian Irvin [2]" w:date="2021-04-27T17:09:00Z">
        <w:r w:rsidRPr="004C1843" w:rsidDel="008D698B">
          <w:rPr>
            <w:rFonts w:ascii="Arial" w:hAnsi="Arial" w:cs="Arial"/>
            <w:color w:val="000000"/>
            <w:sz w:val="22"/>
            <w:szCs w:val="22"/>
          </w:rPr>
          <w:delText>Whenever a member(s) of the supervisory committee has been suspended from office under the preceding rule, and within 7 days of said suspension has not submitted their resignation, the Board of Directors shall convene a special general meeting of the Credit Union to be held not later than 30 days after the suspension.  If a majority of the members present at such a meeting so signify by secret ballot they may:</w:delText>
        </w:r>
      </w:del>
    </w:p>
    <w:p w14:paraId="7DA9732A" w14:textId="200CC72F" w:rsidR="007E0D67" w:rsidRPr="004C1843" w:rsidDel="008D698B" w:rsidRDefault="007E0D67" w:rsidP="00FB1FB2">
      <w:pPr>
        <w:ind w:hanging="540"/>
        <w:contextualSpacing/>
        <w:rPr>
          <w:del w:id="1449" w:author="Ian Irvin [2]" w:date="2021-04-27T17:09:00Z"/>
          <w:rFonts w:ascii="Arial" w:hAnsi="Arial" w:cs="Arial"/>
          <w:color w:val="000000"/>
          <w:sz w:val="22"/>
          <w:szCs w:val="22"/>
        </w:rPr>
      </w:pPr>
    </w:p>
    <w:p w14:paraId="68B3FD1A" w14:textId="71D413A0" w:rsidR="007E0D67" w:rsidRPr="004C1843" w:rsidDel="008D698B" w:rsidRDefault="007E0D67" w:rsidP="00FB1FB2">
      <w:pPr>
        <w:numPr>
          <w:ilvl w:val="1"/>
          <w:numId w:val="1"/>
        </w:numPr>
        <w:tabs>
          <w:tab w:val="clear" w:pos="360"/>
          <w:tab w:val="num" w:pos="720"/>
        </w:tabs>
        <w:ind w:left="720" w:hanging="720"/>
        <w:contextualSpacing/>
        <w:rPr>
          <w:del w:id="1450" w:author="Ian Irvin [2]" w:date="2021-04-27T17:09:00Z"/>
          <w:rFonts w:ascii="Arial" w:hAnsi="Arial" w:cs="Arial"/>
          <w:color w:val="000000"/>
          <w:sz w:val="22"/>
          <w:szCs w:val="22"/>
        </w:rPr>
      </w:pPr>
      <w:del w:id="1451" w:author="Ian Irvin [2]" w:date="2021-04-27T17:09:00Z">
        <w:r w:rsidRPr="004C1843" w:rsidDel="008D698B">
          <w:rPr>
            <w:rFonts w:ascii="Arial" w:hAnsi="Arial" w:cs="Arial"/>
            <w:color w:val="000000"/>
            <w:sz w:val="22"/>
            <w:szCs w:val="22"/>
          </w:rPr>
          <w:delText>Ratify the suspension and remove from office the person so suspended and shall determine the manner in which the vacancy caused by the suspension shall be filled, and shall fill the vacancy at such meeting;</w:delText>
        </w:r>
      </w:del>
    </w:p>
    <w:p w14:paraId="5C01CF8C" w14:textId="0FFAEA33" w:rsidR="007E0D67" w:rsidRPr="004C1843" w:rsidDel="008D698B" w:rsidRDefault="007E0D67" w:rsidP="00FB1FB2">
      <w:pPr>
        <w:numPr>
          <w:ilvl w:val="1"/>
          <w:numId w:val="1"/>
        </w:numPr>
        <w:tabs>
          <w:tab w:val="clear" w:pos="360"/>
          <w:tab w:val="num" w:pos="720"/>
        </w:tabs>
        <w:ind w:left="720" w:hanging="720"/>
        <w:contextualSpacing/>
        <w:rPr>
          <w:del w:id="1452" w:author="Ian Irvin [2]" w:date="2021-04-27T17:09:00Z"/>
          <w:rFonts w:ascii="Arial" w:hAnsi="Arial" w:cs="Arial"/>
          <w:color w:val="000000"/>
          <w:sz w:val="22"/>
          <w:szCs w:val="22"/>
        </w:rPr>
      </w:pPr>
      <w:del w:id="1453" w:author="Ian Irvin [2]" w:date="2021-04-27T17:09:00Z">
        <w:r w:rsidRPr="004C1843" w:rsidDel="008D698B">
          <w:rPr>
            <w:rFonts w:ascii="Arial" w:hAnsi="Arial" w:cs="Arial"/>
            <w:color w:val="000000"/>
            <w:sz w:val="22"/>
            <w:szCs w:val="22"/>
          </w:rPr>
          <w:delText>Rescind the suspension;</w:delText>
        </w:r>
      </w:del>
    </w:p>
    <w:p w14:paraId="4C84066D" w14:textId="5716AC1A" w:rsidR="007E0D67" w:rsidRPr="004C1843" w:rsidDel="008D698B" w:rsidRDefault="007E0D67" w:rsidP="00FB1FB2">
      <w:pPr>
        <w:numPr>
          <w:ilvl w:val="1"/>
          <w:numId w:val="1"/>
        </w:numPr>
        <w:tabs>
          <w:tab w:val="clear" w:pos="360"/>
          <w:tab w:val="num" w:pos="720"/>
          <w:tab w:val="num" w:pos="1440"/>
        </w:tabs>
        <w:ind w:left="720" w:hanging="720"/>
        <w:contextualSpacing/>
        <w:rPr>
          <w:del w:id="1454" w:author="Ian Irvin [2]" w:date="2021-04-27T17:09:00Z"/>
          <w:rFonts w:ascii="Arial" w:hAnsi="Arial" w:cs="Arial"/>
          <w:color w:val="000000"/>
          <w:sz w:val="22"/>
          <w:szCs w:val="22"/>
        </w:rPr>
      </w:pPr>
      <w:del w:id="1455" w:author="Ian Irvin [2]" w:date="2021-04-27T17:09:00Z">
        <w:r w:rsidRPr="004C1843" w:rsidDel="008D698B">
          <w:rPr>
            <w:rFonts w:ascii="Arial" w:hAnsi="Arial" w:cs="Arial"/>
            <w:color w:val="000000"/>
            <w:sz w:val="22"/>
            <w:szCs w:val="22"/>
          </w:rPr>
          <w:delText xml:space="preserve">Remove from office any other Officer of the Credit Union (whether or not he or she has been suspended by the Board of Directors) and determine the manner in which the vacancy caused by the removal shall be filled.  </w:delText>
        </w:r>
      </w:del>
    </w:p>
    <w:p w14:paraId="7FF751E5" w14:textId="1BD55669" w:rsidR="007E0D67" w:rsidRPr="004C1843" w:rsidDel="008D698B" w:rsidRDefault="007E0D67" w:rsidP="00FB1FB2">
      <w:pPr>
        <w:ind w:hanging="540"/>
        <w:contextualSpacing/>
        <w:rPr>
          <w:del w:id="1456" w:author="Ian Irvin [2]" w:date="2021-04-27T17:09:00Z"/>
          <w:rFonts w:ascii="Arial" w:hAnsi="Arial" w:cs="Arial"/>
          <w:color w:val="000000"/>
          <w:sz w:val="22"/>
          <w:szCs w:val="22"/>
        </w:rPr>
      </w:pPr>
    </w:p>
    <w:p w14:paraId="4E0DB746" w14:textId="6ABCD56D" w:rsidR="007E0D67" w:rsidDel="008D698B" w:rsidRDefault="007E0D67" w:rsidP="00FB1FB2">
      <w:pPr>
        <w:contextualSpacing/>
        <w:rPr>
          <w:del w:id="1457" w:author="Ian Irvin [2]" w:date="2021-04-27T17:09:00Z"/>
          <w:rFonts w:ascii="Arial" w:hAnsi="Arial" w:cs="Arial"/>
          <w:color w:val="000000"/>
          <w:sz w:val="22"/>
          <w:szCs w:val="22"/>
        </w:rPr>
      </w:pPr>
      <w:del w:id="1458" w:author="Ian Irvin [2]" w:date="2021-04-27T17:09:00Z">
        <w:r w:rsidRPr="004C1843" w:rsidDel="008D698B">
          <w:rPr>
            <w:rFonts w:ascii="Arial" w:hAnsi="Arial" w:cs="Arial"/>
            <w:color w:val="000000"/>
            <w:sz w:val="22"/>
            <w:szCs w:val="22"/>
          </w:rPr>
          <w:delText>Provided, however, that no person shall be removed from office under this rule without being given an opportunity of being represented or being heard at a special general meeting of which he or she shall be given 14 days notice in Writing.</w:delText>
        </w:r>
      </w:del>
    </w:p>
    <w:p w14:paraId="7F3CE6A5" w14:textId="2CBAC998" w:rsidR="00495B2C" w:rsidRDefault="00495B2C" w:rsidP="00FB1FB2">
      <w:pPr>
        <w:contextualSpacing/>
        <w:rPr>
          <w:rFonts w:ascii="Arial" w:hAnsi="Arial" w:cs="Arial"/>
          <w:color w:val="000000"/>
          <w:sz w:val="22"/>
          <w:szCs w:val="22"/>
        </w:rPr>
      </w:pPr>
    </w:p>
    <w:p w14:paraId="5E694F8F" w14:textId="06448542" w:rsidR="007E0D67" w:rsidRDefault="007E0D67" w:rsidP="00FB1FB2">
      <w:pPr>
        <w:ind w:left="-180"/>
        <w:contextualSpacing/>
        <w:rPr>
          <w:ins w:id="1459" w:author="Adrian Sargent" w:date="2021-02-24T22:19:00Z"/>
          <w:rFonts w:ascii="Arial" w:hAnsi="Arial" w:cs="Arial"/>
          <w:color w:val="000000"/>
          <w:sz w:val="22"/>
          <w:szCs w:val="22"/>
        </w:rPr>
      </w:pPr>
    </w:p>
    <w:p w14:paraId="5A3C925D" w14:textId="77777777" w:rsidR="00B754F0" w:rsidRPr="001C2450" w:rsidRDefault="00B754F0" w:rsidP="00FB1FB2">
      <w:pPr>
        <w:pStyle w:val="Heading1"/>
        <w:contextualSpacing/>
        <w:rPr>
          <w:ins w:id="1460" w:author="Adrian Sargent" w:date="2021-02-24T22:19:00Z"/>
        </w:rPr>
      </w:pPr>
      <w:bookmarkStart w:id="1461" w:name="_Toc71053991"/>
      <w:ins w:id="1462" w:author="Adrian Sargent" w:date="2021-02-24T22:19:00Z">
        <w:r>
          <w:t>INTERNAL AUDIT</w:t>
        </w:r>
        <w:bookmarkEnd w:id="1461"/>
      </w:ins>
    </w:p>
    <w:p w14:paraId="60C7EC20" w14:textId="77777777" w:rsidR="00B754F0" w:rsidRPr="004C1843" w:rsidRDefault="00B754F0" w:rsidP="00FB1FB2">
      <w:pPr>
        <w:ind w:hanging="540"/>
        <w:contextualSpacing/>
        <w:rPr>
          <w:ins w:id="1463" w:author="Adrian Sargent" w:date="2021-02-24T22:19:00Z"/>
          <w:rFonts w:ascii="Arial" w:hAnsi="Arial" w:cs="Arial"/>
          <w:color w:val="000000"/>
          <w:sz w:val="22"/>
          <w:szCs w:val="22"/>
        </w:rPr>
      </w:pPr>
    </w:p>
    <w:p w14:paraId="70BA6881" w14:textId="77777777" w:rsidR="00B754F0" w:rsidRPr="004C1843" w:rsidRDefault="00B754F0" w:rsidP="00FB1FB2">
      <w:pPr>
        <w:pStyle w:val="Heading2"/>
        <w:contextualSpacing/>
        <w:rPr>
          <w:ins w:id="1464" w:author="Adrian Sargent" w:date="2021-02-24T22:19:00Z"/>
        </w:rPr>
      </w:pPr>
      <w:bookmarkStart w:id="1465" w:name="_Toc71053992"/>
      <w:ins w:id="1466" w:author="Adrian Sargent" w:date="2021-02-24T22:19:00Z">
        <w:r w:rsidRPr="004C1843">
          <w:t>Roles and responsibilities</w:t>
        </w:r>
        <w:bookmarkEnd w:id="1465"/>
      </w:ins>
    </w:p>
    <w:p w14:paraId="3A4817BF" w14:textId="77777777" w:rsidR="00B754F0" w:rsidRPr="004C1843" w:rsidRDefault="00B754F0" w:rsidP="00FB1FB2">
      <w:pPr>
        <w:ind w:hanging="540"/>
        <w:contextualSpacing/>
        <w:rPr>
          <w:ins w:id="1467" w:author="Adrian Sargent" w:date="2021-02-24T22:19:00Z"/>
          <w:rFonts w:ascii="Arial" w:hAnsi="Arial" w:cs="Arial"/>
          <w:color w:val="000000"/>
          <w:sz w:val="22"/>
          <w:szCs w:val="22"/>
        </w:rPr>
      </w:pPr>
    </w:p>
    <w:p w14:paraId="7AC3D007" w14:textId="77777777" w:rsidR="00B754F0" w:rsidRPr="00272E46" w:rsidRDefault="00B754F0" w:rsidP="00FB1FB2">
      <w:pPr>
        <w:numPr>
          <w:ilvl w:val="0"/>
          <w:numId w:val="1"/>
        </w:numPr>
        <w:tabs>
          <w:tab w:val="clear" w:pos="360"/>
          <w:tab w:val="num" w:pos="0"/>
        </w:tabs>
        <w:ind w:left="0" w:hanging="540"/>
        <w:contextualSpacing/>
        <w:rPr>
          <w:ins w:id="1468" w:author="Adrian Sargent" w:date="2021-02-24T22:19:00Z"/>
          <w:rFonts w:ascii="Arial" w:hAnsi="Arial" w:cs="Arial"/>
          <w:color w:val="000000"/>
          <w:sz w:val="22"/>
          <w:szCs w:val="22"/>
        </w:rPr>
      </w:pPr>
      <w:ins w:id="1469" w:author="Adrian Sargent" w:date="2021-02-24T22:19:00Z">
        <w:r w:rsidRPr="00272E46">
          <w:rPr>
            <w:rFonts w:ascii="Arial" w:hAnsi="Arial" w:cs="Arial"/>
            <w:color w:val="000000"/>
            <w:sz w:val="22"/>
            <w:szCs w:val="22"/>
          </w:rPr>
          <w:t xml:space="preserve">The Credit Union shall </w:t>
        </w:r>
        <w:r>
          <w:rPr>
            <w:rFonts w:ascii="Arial" w:hAnsi="Arial" w:cs="Arial"/>
            <w:color w:val="000000"/>
            <w:sz w:val="22"/>
            <w:szCs w:val="22"/>
          </w:rPr>
          <w:t>appoint</w:t>
        </w:r>
        <w:r w:rsidRPr="00272E46">
          <w:rPr>
            <w:rFonts w:ascii="Arial" w:hAnsi="Arial" w:cs="Arial"/>
            <w:color w:val="000000"/>
            <w:sz w:val="22"/>
            <w:szCs w:val="22"/>
          </w:rPr>
          <w:t xml:space="preserve"> an internal auditor.  The Board of Directors and the internal auditor shall agree the Terms of Reference.  </w:t>
        </w:r>
        <w:r>
          <w:rPr>
            <w:rFonts w:ascii="Arial" w:hAnsi="Arial" w:cs="Arial"/>
            <w:color w:val="000000"/>
            <w:sz w:val="22"/>
            <w:szCs w:val="22"/>
          </w:rPr>
          <w:br/>
        </w:r>
      </w:ins>
    </w:p>
    <w:p w14:paraId="45108DFC" w14:textId="11F75032" w:rsidR="00B754F0" w:rsidRDefault="00B754F0" w:rsidP="00FC71B4">
      <w:pPr>
        <w:numPr>
          <w:ilvl w:val="0"/>
          <w:numId w:val="1"/>
        </w:numPr>
        <w:tabs>
          <w:tab w:val="clear" w:pos="360"/>
          <w:tab w:val="num" w:pos="0"/>
        </w:tabs>
        <w:ind w:left="0" w:hanging="540"/>
        <w:contextualSpacing/>
        <w:rPr>
          <w:ins w:id="1470" w:author="Adrian Sargent" w:date="2021-03-03T23:34:00Z"/>
          <w:rFonts w:ascii="Arial" w:hAnsi="Arial" w:cs="Arial"/>
          <w:color w:val="000000"/>
          <w:sz w:val="22"/>
          <w:szCs w:val="22"/>
        </w:rPr>
      </w:pPr>
      <w:ins w:id="1471" w:author="Adrian Sargent" w:date="2021-02-24T22:19:00Z">
        <w:r w:rsidRPr="004C1843">
          <w:rPr>
            <w:rFonts w:ascii="Arial" w:hAnsi="Arial" w:cs="Arial"/>
            <w:color w:val="000000"/>
            <w:sz w:val="22"/>
            <w:szCs w:val="22"/>
          </w:rPr>
          <w:t xml:space="preserve">The </w:t>
        </w:r>
        <w:r>
          <w:rPr>
            <w:rFonts w:ascii="Arial" w:hAnsi="Arial" w:cs="Arial"/>
            <w:color w:val="000000"/>
            <w:sz w:val="22"/>
            <w:szCs w:val="22"/>
          </w:rPr>
          <w:t>internal auditor</w:t>
        </w:r>
        <w:r w:rsidRPr="004C1843">
          <w:rPr>
            <w:rFonts w:ascii="Arial" w:hAnsi="Arial" w:cs="Arial"/>
            <w:color w:val="000000"/>
            <w:sz w:val="22"/>
            <w:szCs w:val="22"/>
          </w:rPr>
          <w:t xml:space="preserve"> shall be notified of all meetings of the Credit Union and be entitled to attend such meetings, including meetings of the Board of Directors of the Credit Union</w:t>
        </w:r>
      </w:ins>
      <w:ins w:id="1472" w:author="Adrian Sargent" w:date="2021-06-28T15:39:00Z">
        <w:r w:rsidR="00EA19C5">
          <w:rPr>
            <w:rFonts w:ascii="Arial" w:hAnsi="Arial" w:cs="Arial"/>
            <w:color w:val="000000"/>
            <w:sz w:val="22"/>
            <w:szCs w:val="22"/>
          </w:rPr>
          <w:t>, as necessary to undertake their audit work</w:t>
        </w:r>
      </w:ins>
      <w:ins w:id="1473" w:author="Adrian Sargent" w:date="2021-02-24T22:19:00Z">
        <w:r w:rsidRPr="004C1843">
          <w:rPr>
            <w:rFonts w:ascii="Arial" w:hAnsi="Arial" w:cs="Arial"/>
            <w:color w:val="000000"/>
            <w:sz w:val="22"/>
            <w:szCs w:val="22"/>
          </w:rPr>
          <w:t xml:space="preserve">.  The </w:t>
        </w:r>
        <w:r>
          <w:rPr>
            <w:rFonts w:ascii="Arial" w:hAnsi="Arial" w:cs="Arial"/>
            <w:color w:val="000000"/>
            <w:sz w:val="22"/>
            <w:szCs w:val="22"/>
          </w:rPr>
          <w:t>internal auditor</w:t>
        </w:r>
        <w:r w:rsidRPr="004C1843">
          <w:rPr>
            <w:rFonts w:ascii="Arial" w:hAnsi="Arial" w:cs="Arial"/>
            <w:color w:val="000000"/>
            <w:sz w:val="22"/>
            <w:szCs w:val="22"/>
          </w:rPr>
          <w:t xml:space="preserve"> shall report each year to the annual general meeting.</w:t>
        </w:r>
      </w:ins>
    </w:p>
    <w:p w14:paraId="50EC81D4" w14:textId="77777777" w:rsidR="004B1C6A" w:rsidRDefault="004B1C6A" w:rsidP="004B1C6A">
      <w:pPr>
        <w:contextualSpacing/>
        <w:rPr>
          <w:ins w:id="1474" w:author="Adrian Sargent" w:date="2021-03-03T23:34:00Z"/>
          <w:rFonts w:ascii="Arial" w:hAnsi="Arial" w:cs="Arial"/>
          <w:color w:val="000000"/>
          <w:sz w:val="22"/>
          <w:szCs w:val="22"/>
        </w:rPr>
      </w:pPr>
    </w:p>
    <w:p w14:paraId="2F04276F" w14:textId="73F1B55D" w:rsidR="00B33DF3" w:rsidRDefault="004B1C6A" w:rsidP="004B1C6A">
      <w:pPr>
        <w:numPr>
          <w:ilvl w:val="0"/>
          <w:numId w:val="1"/>
        </w:numPr>
        <w:tabs>
          <w:tab w:val="clear" w:pos="360"/>
          <w:tab w:val="num" w:pos="0"/>
        </w:tabs>
        <w:ind w:left="0" w:hanging="540"/>
        <w:contextualSpacing/>
        <w:rPr>
          <w:ins w:id="1475" w:author="Adrian Sargent" w:date="2021-03-03T23:35:00Z"/>
          <w:rFonts w:ascii="Arial" w:hAnsi="Arial" w:cs="Arial"/>
          <w:color w:val="000000"/>
          <w:sz w:val="22"/>
          <w:szCs w:val="22"/>
        </w:rPr>
      </w:pPr>
      <w:ins w:id="1476" w:author="Adrian Sargent" w:date="2021-03-03T23:34:00Z">
        <w:r>
          <w:rPr>
            <w:rFonts w:ascii="Arial" w:hAnsi="Arial" w:cs="Arial"/>
            <w:color w:val="000000"/>
            <w:sz w:val="22"/>
            <w:szCs w:val="22"/>
          </w:rPr>
          <w:t>A schedule of reviews will be agreed and conduc</w:t>
        </w:r>
      </w:ins>
      <w:ins w:id="1477" w:author="Adrian Sargent" w:date="2021-03-03T23:35:00Z">
        <w:r>
          <w:rPr>
            <w:rFonts w:ascii="Arial" w:hAnsi="Arial" w:cs="Arial"/>
            <w:color w:val="000000"/>
            <w:sz w:val="22"/>
            <w:szCs w:val="22"/>
          </w:rPr>
          <w:t>t</w:t>
        </w:r>
      </w:ins>
      <w:ins w:id="1478" w:author="Adrian Sargent" w:date="2021-03-03T23:34:00Z">
        <w:r>
          <w:rPr>
            <w:rFonts w:ascii="Arial" w:hAnsi="Arial" w:cs="Arial"/>
            <w:color w:val="000000"/>
            <w:sz w:val="22"/>
            <w:szCs w:val="22"/>
          </w:rPr>
          <w:t>ed througho</w:t>
        </w:r>
      </w:ins>
      <w:ins w:id="1479" w:author="Adrian Sargent" w:date="2021-03-03T23:35:00Z">
        <w:r>
          <w:rPr>
            <w:rFonts w:ascii="Arial" w:hAnsi="Arial" w:cs="Arial"/>
            <w:color w:val="000000"/>
            <w:sz w:val="22"/>
            <w:szCs w:val="22"/>
          </w:rPr>
          <w:t>ut the year, the results of which will be presented to the board or an audit committee if in existence.</w:t>
        </w:r>
      </w:ins>
      <w:ins w:id="1480" w:author="Adrian Sargent" w:date="2021-03-03T23:34:00Z">
        <w:r>
          <w:rPr>
            <w:rFonts w:ascii="Arial" w:hAnsi="Arial" w:cs="Arial"/>
            <w:color w:val="000000"/>
            <w:sz w:val="22"/>
            <w:szCs w:val="22"/>
          </w:rPr>
          <w:t xml:space="preserve"> </w:t>
        </w:r>
      </w:ins>
    </w:p>
    <w:p w14:paraId="791D143E" w14:textId="77777777" w:rsidR="004B1C6A" w:rsidRDefault="004B1C6A" w:rsidP="00FE772A">
      <w:pPr>
        <w:pStyle w:val="ListParagraph"/>
        <w:rPr>
          <w:ins w:id="1481" w:author="Adrian Sargent" w:date="2021-03-03T23:35:00Z"/>
          <w:rFonts w:ascii="Arial" w:hAnsi="Arial" w:cs="Arial"/>
          <w:color w:val="000000"/>
          <w:sz w:val="22"/>
          <w:szCs w:val="22"/>
        </w:rPr>
      </w:pPr>
    </w:p>
    <w:p w14:paraId="454429F2" w14:textId="203844F0" w:rsidR="00BF59F1" w:rsidRPr="004C1843" w:rsidRDefault="00BF59F1" w:rsidP="00BF59F1">
      <w:pPr>
        <w:pStyle w:val="Heading2"/>
        <w:contextualSpacing/>
        <w:rPr>
          <w:ins w:id="1482" w:author="Adrian Sargent" w:date="2021-03-03T23:36:00Z"/>
        </w:rPr>
      </w:pPr>
      <w:bookmarkStart w:id="1483" w:name="_Toc71053993"/>
      <w:ins w:id="1484" w:author="Adrian Sargent" w:date="2021-03-03T23:36:00Z">
        <w:r w:rsidRPr="004C1843">
          <w:t>R</w:t>
        </w:r>
        <w:r>
          <w:t>emoval from office</w:t>
        </w:r>
        <w:bookmarkEnd w:id="1483"/>
      </w:ins>
    </w:p>
    <w:p w14:paraId="2723D6B0" w14:textId="77777777" w:rsidR="00B754F0" w:rsidRPr="004C1843" w:rsidRDefault="00B754F0" w:rsidP="004B1C6A">
      <w:pPr>
        <w:tabs>
          <w:tab w:val="num" w:pos="0"/>
        </w:tabs>
        <w:ind w:hanging="540"/>
        <w:contextualSpacing/>
        <w:rPr>
          <w:ins w:id="1485" w:author="Adrian Sargent" w:date="2021-02-24T22:19:00Z"/>
          <w:rFonts w:ascii="Arial" w:hAnsi="Arial" w:cs="Arial"/>
          <w:color w:val="000000"/>
          <w:sz w:val="22"/>
          <w:szCs w:val="22"/>
        </w:rPr>
      </w:pPr>
    </w:p>
    <w:p w14:paraId="48296927" w14:textId="56214958" w:rsidR="00BF59F1" w:rsidRDefault="00BF59F1" w:rsidP="00BF59F1">
      <w:pPr>
        <w:numPr>
          <w:ilvl w:val="0"/>
          <w:numId w:val="1"/>
        </w:numPr>
        <w:tabs>
          <w:tab w:val="clear" w:pos="360"/>
          <w:tab w:val="num" w:pos="0"/>
        </w:tabs>
        <w:ind w:left="0" w:hanging="540"/>
        <w:contextualSpacing/>
        <w:rPr>
          <w:ins w:id="1486" w:author="Adrian Sargent" w:date="2021-03-03T23:36:00Z"/>
          <w:rFonts w:ascii="Arial" w:hAnsi="Arial" w:cs="Arial"/>
          <w:color w:val="000000"/>
          <w:sz w:val="22"/>
          <w:szCs w:val="22"/>
        </w:rPr>
      </w:pPr>
      <w:ins w:id="1487" w:author="Adrian Sargent" w:date="2021-03-03T23:36:00Z">
        <w:r>
          <w:rPr>
            <w:rFonts w:ascii="Arial" w:hAnsi="Arial" w:cs="Arial"/>
            <w:color w:val="000000"/>
            <w:sz w:val="22"/>
            <w:szCs w:val="22"/>
          </w:rPr>
          <w:t>The board may remove the internal au</w:t>
        </w:r>
      </w:ins>
      <w:ins w:id="1488" w:author="Adrian Sargent" w:date="2021-03-03T23:37:00Z">
        <w:r w:rsidR="00FE772A">
          <w:rPr>
            <w:rFonts w:ascii="Arial" w:hAnsi="Arial" w:cs="Arial"/>
            <w:color w:val="000000"/>
            <w:sz w:val="22"/>
            <w:szCs w:val="22"/>
          </w:rPr>
          <w:t>ditor</w:t>
        </w:r>
        <w:r>
          <w:rPr>
            <w:rFonts w:ascii="Arial" w:hAnsi="Arial" w:cs="Arial"/>
            <w:color w:val="000000"/>
            <w:sz w:val="22"/>
            <w:szCs w:val="22"/>
          </w:rPr>
          <w:t>s</w:t>
        </w:r>
        <w:r w:rsidR="00FE772A">
          <w:rPr>
            <w:rFonts w:ascii="Arial" w:hAnsi="Arial" w:cs="Arial"/>
            <w:color w:val="000000"/>
            <w:sz w:val="22"/>
            <w:szCs w:val="22"/>
          </w:rPr>
          <w:t xml:space="preserve"> </w:t>
        </w:r>
        <w:r>
          <w:rPr>
            <w:rFonts w:ascii="Arial" w:hAnsi="Arial" w:cs="Arial"/>
            <w:color w:val="000000"/>
            <w:sz w:val="22"/>
            <w:szCs w:val="22"/>
          </w:rPr>
          <w:t xml:space="preserve">if they deem the reviews and work to be </w:t>
        </w:r>
        <w:r w:rsidR="00FE772A">
          <w:rPr>
            <w:rFonts w:ascii="Arial" w:hAnsi="Arial" w:cs="Arial"/>
            <w:color w:val="000000"/>
            <w:sz w:val="22"/>
            <w:szCs w:val="22"/>
          </w:rPr>
          <w:t>sub-standard and seek to appoint new internal auditors to mee</w:t>
        </w:r>
      </w:ins>
      <w:ins w:id="1489" w:author="Adrian Sargent" w:date="2021-06-28T15:40:00Z">
        <w:r w:rsidR="00A44F63">
          <w:rPr>
            <w:rFonts w:ascii="Arial" w:hAnsi="Arial" w:cs="Arial"/>
            <w:color w:val="000000"/>
            <w:sz w:val="22"/>
            <w:szCs w:val="22"/>
          </w:rPr>
          <w:t>t</w:t>
        </w:r>
      </w:ins>
      <w:ins w:id="1490" w:author="Adrian Sargent" w:date="2021-03-03T23:37:00Z">
        <w:r w:rsidR="00FE772A">
          <w:rPr>
            <w:rFonts w:ascii="Arial" w:hAnsi="Arial" w:cs="Arial"/>
            <w:color w:val="000000"/>
            <w:sz w:val="22"/>
            <w:szCs w:val="22"/>
          </w:rPr>
          <w:t xml:space="preserve"> the needs of the union. </w:t>
        </w:r>
      </w:ins>
    </w:p>
    <w:p w14:paraId="24EFE51F" w14:textId="77777777" w:rsidR="00B754F0" w:rsidRPr="004C1843" w:rsidRDefault="00B754F0" w:rsidP="004B1C6A">
      <w:pPr>
        <w:contextualSpacing/>
        <w:rPr>
          <w:ins w:id="1491" w:author="Adrian Sargent" w:date="2021-02-24T22:19:00Z"/>
          <w:rFonts w:ascii="Arial" w:hAnsi="Arial" w:cs="Arial"/>
          <w:color w:val="000000"/>
          <w:sz w:val="22"/>
          <w:szCs w:val="22"/>
        </w:rPr>
      </w:pPr>
    </w:p>
    <w:p w14:paraId="091E1877" w14:textId="77777777" w:rsidR="007E0D67" w:rsidRPr="001C2450" w:rsidRDefault="007E0D67" w:rsidP="004B1C6A">
      <w:pPr>
        <w:pStyle w:val="Heading1"/>
        <w:contextualSpacing/>
      </w:pPr>
      <w:bookmarkStart w:id="1492" w:name="_Toc306802826"/>
      <w:bookmarkStart w:id="1493" w:name="_Toc71053994"/>
      <w:r w:rsidRPr="001C2450">
        <w:t>OFFICERS AND EMPLOYEES</w:t>
      </w:r>
      <w:bookmarkEnd w:id="1492"/>
      <w:bookmarkEnd w:id="1493"/>
    </w:p>
    <w:p w14:paraId="629D35D7" w14:textId="77777777" w:rsidR="007E0D67" w:rsidRPr="004C1843" w:rsidRDefault="007E0D67" w:rsidP="004B1C6A">
      <w:pPr>
        <w:ind w:left="-180" w:hanging="360"/>
        <w:contextualSpacing/>
        <w:rPr>
          <w:rFonts w:ascii="Arial" w:hAnsi="Arial" w:cs="Arial"/>
          <w:color w:val="000000"/>
          <w:sz w:val="22"/>
          <w:szCs w:val="22"/>
        </w:rPr>
      </w:pPr>
    </w:p>
    <w:p w14:paraId="4427642E" w14:textId="77777777" w:rsidR="007E0D67" w:rsidRPr="004C1843" w:rsidRDefault="007E0D67" w:rsidP="004B1C6A">
      <w:pPr>
        <w:pStyle w:val="Heading2"/>
        <w:contextualSpacing/>
      </w:pPr>
      <w:bookmarkStart w:id="1494" w:name="_Toc306802827"/>
      <w:bookmarkStart w:id="1495" w:name="_Toc71053995"/>
      <w:r w:rsidRPr="004C1843">
        <w:t>Conflict of interest</w:t>
      </w:r>
      <w:bookmarkEnd w:id="1494"/>
      <w:bookmarkEnd w:id="1495"/>
    </w:p>
    <w:p w14:paraId="363B01D8" w14:textId="77777777" w:rsidR="007E0D67" w:rsidRPr="004C1843" w:rsidRDefault="007E0D67" w:rsidP="004B1C6A">
      <w:pPr>
        <w:ind w:left="-180" w:hanging="360"/>
        <w:contextualSpacing/>
        <w:rPr>
          <w:rFonts w:ascii="Arial" w:hAnsi="Arial" w:cs="Arial"/>
          <w:color w:val="000000"/>
          <w:sz w:val="22"/>
          <w:szCs w:val="22"/>
        </w:rPr>
      </w:pPr>
    </w:p>
    <w:p w14:paraId="10C279BD"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No Officer or employee of the Credit Union shall in their conduct of the Credit Union’s business in any manner, directly or indirectly participate in the deliberation of or the determination of any question affecting their pecuniary interest or the pecuniary interest of any person or body (other than the Credit Union) in which he or she is directly interested.  Such person(s) shall withdraw from the meeting and the remaining persons shall constitute a quorum while that matter is being discussed or determined should their withdrawal result in a quorum not being present.  The Board, by a majority decision of its number, shall maintain the right to require such an individual to withdraw from the Board during the period the conflict of interest exists.  The Board may co-opt another member to fill such vacancy.</w:t>
      </w:r>
    </w:p>
    <w:p w14:paraId="0FC4F8F7" w14:textId="77777777" w:rsidR="007E0D67" w:rsidRPr="004C1843" w:rsidRDefault="007E0D67" w:rsidP="004B1C6A">
      <w:pPr>
        <w:tabs>
          <w:tab w:val="num" w:pos="0"/>
        </w:tabs>
        <w:ind w:hanging="540"/>
        <w:contextualSpacing/>
        <w:rPr>
          <w:rFonts w:ascii="Arial" w:hAnsi="Arial" w:cs="Arial"/>
          <w:color w:val="000000"/>
          <w:sz w:val="22"/>
          <w:szCs w:val="22"/>
        </w:rPr>
      </w:pPr>
    </w:p>
    <w:p w14:paraId="128FE324"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Any Officer who declares an interest in becoming an employee of the Credit Union, or where a member of their immediate family applies for a position as an employee of the Credit Union, shall not take part in any discussion, selection or decision relating to that particular position in the Credit Union.</w:t>
      </w:r>
    </w:p>
    <w:p w14:paraId="35099387" w14:textId="77777777" w:rsidR="007E0D67" w:rsidRDefault="007E0D67" w:rsidP="004B1C6A">
      <w:pPr>
        <w:contextualSpacing/>
        <w:rPr>
          <w:rFonts w:ascii="Arial" w:hAnsi="Arial" w:cs="Arial"/>
          <w:color w:val="000000"/>
          <w:sz w:val="22"/>
          <w:szCs w:val="22"/>
        </w:rPr>
      </w:pPr>
    </w:p>
    <w:p w14:paraId="3ED80592" w14:textId="1C8227E5" w:rsidR="007E0D67" w:rsidRPr="004C1843" w:rsidRDefault="007E0D67" w:rsidP="004B1C6A">
      <w:pPr>
        <w:pStyle w:val="Heading2"/>
        <w:contextualSpacing/>
      </w:pPr>
      <w:bookmarkStart w:id="1496" w:name="_Toc306802828"/>
      <w:bookmarkStart w:id="1497" w:name="_Toc71053996"/>
      <w:r w:rsidRPr="004C1843">
        <w:t>Confidentiality</w:t>
      </w:r>
      <w:bookmarkEnd w:id="1496"/>
      <w:bookmarkEnd w:id="1497"/>
    </w:p>
    <w:p w14:paraId="005A9420" w14:textId="77777777" w:rsidR="007E0D67" w:rsidRPr="004C1843" w:rsidRDefault="007E0D67" w:rsidP="004B1C6A">
      <w:pPr>
        <w:ind w:hanging="540"/>
        <w:contextualSpacing/>
        <w:rPr>
          <w:rFonts w:ascii="Arial" w:hAnsi="Arial" w:cs="Arial"/>
          <w:color w:val="000000"/>
          <w:sz w:val="22"/>
          <w:szCs w:val="22"/>
        </w:rPr>
      </w:pPr>
    </w:p>
    <w:p w14:paraId="2DF13A30" w14:textId="5309AA10"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 Officer or employee of the Credit Union shall not disclose to any person any information regarding any transaction of a Member of the Credit Union </w:t>
      </w:r>
      <w:r w:rsidR="0078091C" w:rsidRPr="004C1843">
        <w:rPr>
          <w:rFonts w:ascii="Arial" w:hAnsi="Arial" w:cs="Arial"/>
          <w:color w:val="000000"/>
          <w:sz w:val="22"/>
          <w:szCs w:val="22"/>
        </w:rPr>
        <w:t>except in</w:t>
      </w:r>
      <w:r w:rsidRPr="004C1843">
        <w:rPr>
          <w:rFonts w:ascii="Arial" w:hAnsi="Arial" w:cs="Arial"/>
          <w:color w:val="000000"/>
          <w:sz w:val="22"/>
          <w:szCs w:val="22"/>
        </w:rPr>
        <w:t xml:space="preserve"> so far as may be necessary for the proper conduct of the business of the Credit Union, and in keeping with the Statements of Principle and Code of Practice for Approved Persons (APER).  On appointment, all Officers and employees of the Credit Union shall sign a confidentiality agreement to ensure the confidentiality of all business conducted by the Credit Union</w:t>
      </w:r>
      <w:ins w:id="1498" w:author="Adrian Sargent" w:date="2021-06-28T15:43:00Z">
        <w:r w:rsidR="00C710AF">
          <w:rPr>
            <w:rFonts w:ascii="Arial" w:hAnsi="Arial" w:cs="Arial"/>
            <w:color w:val="000000"/>
            <w:sz w:val="22"/>
            <w:szCs w:val="22"/>
          </w:rPr>
          <w:t xml:space="preserve"> as may be included in either employee o</w:t>
        </w:r>
        <w:r w:rsidR="00C038CF">
          <w:rPr>
            <w:rFonts w:ascii="Arial" w:hAnsi="Arial" w:cs="Arial"/>
            <w:color w:val="000000"/>
            <w:sz w:val="22"/>
            <w:szCs w:val="22"/>
          </w:rPr>
          <w:t>r</w:t>
        </w:r>
        <w:r w:rsidR="00C710AF">
          <w:rPr>
            <w:rFonts w:ascii="Arial" w:hAnsi="Arial" w:cs="Arial"/>
            <w:color w:val="000000"/>
            <w:sz w:val="22"/>
            <w:szCs w:val="22"/>
          </w:rPr>
          <w:t xml:space="preserve"> </w:t>
        </w:r>
        <w:r w:rsidR="00C038CF">
          <w:rPr>
            <w:rFonts w:ascii="Arial" w:hAnsi="Arial" w:cs="Arial"/>
            <w:color w:val="000000"/>
            <w:sz w:val="22"/>
            <w:szCs w:val="22"/>
          </w:rPr>
          <w:t>n</w:t>
        </w:r>
        <w:r w:rsidR="00C710AF">
          <w:rPr>
            <w:rFonts w:ascii="Arial" w:hAnsi="Arial" w:cs="Arial"/>
            <w:color w:val="000000"/>
            <w:sz w:val="22"/>
            <w:szCs w:val="22"/>
          </w:rPr>
          <w:t>on</w:t>
        </w:r>
        <w:r w:rsidR="00C038CF">
          <w:rPr>
            <w:rFonts w:ascii="Arial" w:hAnsi="Arial" w:cs="Arial"/>
            <w:color w:val="000000"/>
            <w:sz w:val="22"/>
            <w:szCs w:val="22"/>
          </w:rPr>
          <w:t>-</w:t>
        </w:r>
        <w:r w:rsidR="00C710AF">
          <w:rPr>
            <w:rFonts w:ascii="Arial" w:hAnsi="Arial" w:cs="Arial"/>
            <w:color w:val="000000"/>
            <w:sz w:val="22"/>
            <w:szCs w:val="22"/>
          </w:rPr>
          <w:t xml:space="preserve">executive </w:t>
        </w:r>
        <w:r w:rsidR="00C038CF">
          <w:rPr>
            <w:rFonts w:ascii="Arial" w:hAnsi="Arial" w:cs="Arial"/>
            <w:color w:val="000000"/>
            <w:sz w:val="22"/>
            <w:szCs w:val="22"/>
          </w:rPr>
          <w:t>director contracts</w:t>
        </w:r>
      </w:ins>
      <w:r w:rsidRPr="004C1843">
        <w:rPr>
          <w:rFonts w:ascii="Arial" w:hAnsi="Arial" w:cs="Arial"/>
          <w:color w:val="000000"/>
          <w:sz w:val="22"/>
          <w:szCs w:val="22"/>
        </w:rPr>
        <w:t>.</w:t>
      </w:r>
    </w:p>
    <w:p w14:paraId="1A51FD83" w14:textId="77777777" w:rsidR="007E0D67" w:rsidRPr="004C1843" w:rsidRDefault="007E0D67" w:rsidP="004B1C6A">
      <w:pPr>
        <w:tabs>
          <w:tab w:val="num" w:pos="0"/>
        </w:tabs>
        <w:ind w:hanging="540"/>
        <w:contextualSpacing/>
        <w:rPr>
          <w:rFonts w:ascii="Arial" w:hAnsi="Arial" w:cs="Arial"/>
          <w:color w:val="000000"/>
          <w:sz w:val="22"/>
          <w:szCs w:val="22"/>
        </w:rPr>
      </w:pPr>
    </w:p>
    <w:p w14:paraId="567743AF" w14:textId="2FAEC8D1"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comply with the Data Protection Act </w:t>
      </w:r>
      <w:del w:id="1499" w:author="Ian Irvin" w:date="2021-07-19T13:31:00Z">
        <w:r w:rsidRPr="004C1843" w:rsidDel="00C04931">
          <w:rPr>
            <w:rFonts w:ascii="Arial" w:hAnsi="Arial" w:cs="Arial"/>
            <w:color w:val="000000"/>
            <w:sz w:val="22"/>
            <w:szCs w:val="22"/>
          </w:rPr>
          <w:delText xml:space="preserve">1998 </w:delText>
        </w:r>
      </w:del>
      <w:ins w:id="1500" w:author="Ian Irvin" w:date="2021-07-19T13:31:00Z">
        <w:r w:rsidR="00C04931">
          <w:rPr>
            <w:rFonts w:ascii="Arial" w:hAnsi="Arial" w:cs="Arial"/>
            <w:color w:val="000000"/>
            <w:sz w:val="22"/>
            <w:szCs w:val="22"/>
          </w:rPr>
          <w:t>20</w:t>
        </w:r>
      </w:ins>
      <w:ins w:id="1501" w:author="Ian Irvin" w:date="2021-07-19T13:32:00Z">
        <w:r w:rsidR="00C04931">
          <w:rPr>
            <w:rFonts w:ascii="Arial" w:hAnsi="Arial" w:cs="Arial"/>
            <w:color w:val="000000"/>
            <w:sz w:val="22"/>
            <w:szCs w:val="22"/>
          </w:rPr>
          <w:t>1</w:t>
        </w:r>
      </w:ins>
      <w:ins w:id="1502" w:author="Ian Irvin" w:date="2021-07-19T13:31:00Z">
        <w:r w:rsidR="00C04931" w:rsidRPr="004C1843">
          <w:rPr>
            <w:rFonts w:ascii="Arial" w:hAnsi="Arial" w:cs="Arial"/>
            <w:color w:val="000000"/>
            <w:sz w:val="22"/>
            <w:szCs w:val="22"/>
          </w:rPr>
          <w:t xml:space="preserve">8 </w:t>
        </w:r>
      </w:ins>
      <w:r w:rsidRPr="004C1843">
        <w:rPr>
          <w:rFonts w:ascii="Arial" w:hAnsi="Arial" w:cs="Arial"/>
          <w:color w:val="000000"/>
          <w:sz w:val="22"/>
          <w:szCs w:val="22"/>
        </w:rPr>
        <w:t>concerning the protection of data</w:t>
      </w:r>
      <w:ins w:id="1503" w:author="Adrian Sargent" w:date="2021-06-28T15:46:00Z">
        <w:del w:id="1504" w:author="Ian Irvin" w:date="2021-07-19T13:32:00Z">
          <w:r w:rsidR="0073623F" w:rsidDel="00C04931">
            <w:rPr>
              <w:rFonts w:ascii="Arial" w:hAnsi="Arial" w:cs="Arial"/>
              <w:color w:val="000000"/>
              <w:sz w:val="22"/>
              <w:szCs w:val="22"/>
            </w:rPr>
            <w:delText xml:space="preserve"> or all subsequent acts</w:delText>
          </w:r>
        </w:del>
      </w:ins>
      <w:r w:rsidRPr="004C1843">
        <w:rPr>
          <w:rFonts w:ascii="Arial" w:hAnsi="Arial" w:cs="Arial"/>
          <w:color w:val="000000"/>
          <w:sz w:val="22"/>
          <w:szCs w:val="22"/>
        </w:rPr>
        <w:t>.</w:t>
      </w:r>
    </w:p>
    <w:p w14:paraId="386C7A26" w14:textId="77777777" w:rsidR="007E0D67" w:rsidRPr="004C1843" w:rsidRDefault="007E0D67" w:rsidP="004B1C6A">
      <w:pPr>
        <w:contextualSpacing/>
        <w:rPr>
          <w:rFonts w:ascii="Arial" w:hAnsi="Arial" w:cs="Arial"/>
          <w:color w:val="000000"/>
          <w:sz w:val="22"/>
          <w:szCs w:val="22"/>
        </w:rPr>
      </w:pPr>
    </w:p>
    <w:p w14:paraId="3496DB06" w14:textId="77777777" w:rsidR="007E0D67" w:rsidRPr="004C1843" w:rsidRDefault="007E0D67" w:rsidP="004B1C6A">
      <w:pPr>
        <w:pStyle w:val="Heading2"/>
        <w:contextualSpacing/>
      </w:pPr>
      <w:bookmarkStart w:id="1505" w:name="_Toc306802829"/>
      <w:bookmarkStart w:id="1506" w:name="_Toc71053997"/>
      <w:r w:rsidRPr="004C1843">
        <w:t>Indemnity</w:t>
      </w:r>
      <w:bookmarkEnd w:id="1505"/>
      <w:bookmarkEnd w:id="1506"/>
    </w:p>
    <w:p w14:paraId="1A5D3924" w14:textId="77777777" w:rsidR="007E0D67" w:rsidRPr="004C1843" w:rsidRDefault="007E0D67" w:rsidP="004B1C6A">
      <w:pPr>
        <w:ind w:hanging="540"/>
        <w:contextualSpacing/>
        <w:rPr>
          <w:rFonts w:ascii="Arial" w:hAnsi="Arial" w:cs="Arial"/>
          <w:color w:val="000000"/>
          <w:sz w:val="22"/>
          <w:szCs w:val="22"/>
        </w:rPr>
      </w:pPr>
    </w:p>
    <w:p w14:paraId="0565EA41" w14:textId="72DE3DD8"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Officer of the Credit Union shall be indemnified by the Credit Union against all </w:t>
      </w:r>
      <w:ins w:id="1507" w:author="Ian Irvin [2]" w:date="2021-04-27T17:11:00Z">
        <w:r w:rsidR="00CF72A2">
          <w:rPr>
            <w:rFonts w:ascii="Arial" w:hAnsi="Arial" w:cs="Arial"/>
            <w:color w:val="000000"/>
            <w:sz w:val="22"/>
            <w:szCs w:val="22"/>
          </w:rPr>
          <w:t xml:space="preserve">reasonable </w:t>
        </w:r>
      </w:ins>
      <w:r w:rsidRPr="004C1843">
        <w:rPr>
          <w:rFonts w:ascii="Arial" w:hAnsi="Arial" w:cs="Arial"/>
          <w:color w:val="000000"/>
          <w:sz w:val="22"/>
          <w:szCs w:val="22"/>
        </w:rPr>
        <w:t>costs, losses and expenses which such Officer may incur or become liable for by reason of any contract entered into or any act or thing done by him or her in discharging their duties as authorised by the Board of Directors, and the Board is empowered to pay the amount of such indemnity out of the funds of the Credit Union.</w:t>
      </w:r>
    </w:p>
    <w:p w14:paraId="31D880BA" w14:textId="77777777" w:rsidR="007E0D67" w:rsidRPr="004C1843" w:rsidRDefault="007E0D67" w:rsidP="004B1C6A">
      <w:pPr>
        <w:ind w:left="-540"/>
        <w:contextualSpacing/>
        <w:rPr>
          <w:rFonts w:ascii="Arial" w:hAnsi="Arial" w:cs="Arial"/>
          <w:color w:val="000000"/>
          <w:sz w:val="22"/>
          <w:szCs w:val="22"/>
        </w:rPr>
      </w:pPr>
    </w:p>
    <w:p w14:paraId="59CF337D" w14:textId="77777777" w:rsidR="007E0D67" w:rsidRPr="001C2450" w:rsidRDefault="007E0D67" w:rsidP="004B1C6A">
      <w:pPr>
        <w:pStyle w:val="Heading1"/>
        <w:contextualSpacing/>
      </w:pPr>
      <w:bookmarkStart w:id="1508" w:name="_Toc306802830"/>
      <w:bookmarkStart w:id="1509" w:name="_Toc71053998"/>
      <w:r w:rsidRPr="001C2450">
        <w:t>ACCOUNTS, AUDIT, ANNUAL RETURNS AND RULES</w:t>
      </w:r>
      <w:bookmarkEnd w:id="1508"/>
      <w:bookmarkEnd w:id="1509"/>
    </w:p>
    <w:p w14:paraId="7CF72D08" w14:textId="77777777" w:rsidR="007E0D67" w:rsidRPr="004C1843" w:rsidRDefault="007E0D67" w:rsidP="004B1C6A">
      <w:pPr>
        <w:ind w:left="-540"/>
        <w:contextualSpacing/>
        <w:rPr>
          <w:rFonts w:ascii="Arial" w:hAnsi="Arial" w:cs="Arial"/>
          <w:color w:val="000000"/>
          <w:sz w:val="22"/>
          <w:szCs w:val="22"/>
        </w:rPr>
      </w:pPr>
    </w:p>
    <w:p w14:paraId="318777F4" w14:textId="77777777" w:rsidR="007E0D67" w:rsidRPr="004C1843" w:rsidRDefault="007E0D67" w:rsidP="004B1C6A">
      <w:pPr>
        <w:pStyle w:val="Heading2"/>
        <w:contextualSpacing/>
      </w:pPr>
      <w:bookmarkStart w:id="1510" w:name="_Toc306802831"/>
      <w:bookmarkStart w:id="1511" w:name="_Toc71053999"/>
      <w:r w:rsidRPr="004C1843">
        <w:t>Appointment of auditor</w:t>
      </w:r>
      <w:bookmarkEnd w:id="1510"/>
      <w:bookmarkEnd w:id="1511"/>
    </w:p>
    <w:p w14:paraId="3511A2C9" w14:textId="77777777" w:rsidR="007E0D67" w:rsidRPr="004C1843" w:rsidRDefault="007E0D67" w:rsidP="004B1C6A">
      <w:pPr>
        <w:ind w:left="-540"/>
        <w:contextualSpacing/>
        <w:rPr>
          <w:rFonts w:ascii="Arial" w:hAnsi="Arial" w:cs="Arial"/>
          <w:color w:val="000000"/>
          <w:sz w:val="22"/>
          <w:szCs w:val="22"/>
        </w:rPr>
      </w:pPr>
    </w:p>
    <w:p w14:paraId="009EB604"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qualified auditor shall be appointed in each year of account to audit the Credit Union’s accounts and balance sheet. In this rule ‘qualified auditor’ means a person who is a qualified auditor under section 7 of the Friendly and Industrial and Provident Societies Act 1968.  The appointment of an auditor shall be ratified by a majority vote of the Members at an annual general meeting.</w:t>
      </w:r>
    </w:p>
    <w:p w14:paraId="63B96562" w14:textId="77777777" w:rsidR="007E0D67" w:rsidRPr="004C1843" w:rsidRDefault="007E0D67" w:rsidP="004B1C6A">
      <w:pPr>
        <w:tabs>
          <w:tab w:val="num" w:pos="0"/>
        </w:tabs>
        <w:ind w:hanging="540"/>
        <w:contextualSpacing/>
        <w:rPr>
          <w:rFonts w:ascii="Arial" w:hAnsi="Arial" w:cs="Arial"/>
          <w:color w:val="000000"/>
          <w:sz w:val="22"/>
          <w:szCs w:val="22"/>
        </w:rPr>
      </w:pPr>
    </w:p>
    <w:p w14:paraId="5A7347B4"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None of the following persons shall be appointed as an auditor of the Credit Union:</w:t>
      </w:r>
    </w:p>
    <w:p w14:paraId="1392A74D" w14:textId="77777777" w:rsidR="007E0D67" w:rsidRPr="004C1843" w:rsidRDefault="007E0D67" w:rsidP="004B1C6A">
      <w:pPr>
        <w:contextualSpacing/>
        <w:rPr>
          <w:rFonts w:ascii="Arial" w:hAnsi="Arial" w:cs="Arial"/>
          <w:color w:val="000000"/>
          <w:sz w:val="22"/>
          <w:szCs w:val="22"/>
        </w:rPr>
      </w:pPr>
    </w:p>
    <w:p w14:paraId="7C28DF74" w14:textId="77777777" w:rsidR="007E0D67" w:rsidRPr="004C1843" w:rsidRDefault="007E0D67" w:rsidP="004B1C6A">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An Officer or employee of the Credit </w:t>
      </w:r>
      <w:proofErr w:type="gramStart"/>
      <w:r w:rsidRPr="004C1843">
        <w:rPr>
          <w:rFonts w:ascii="Arial" w:hAnsi="Arial" w:cs="Arial"/>
          <w:color w:val="000000"/>
          <w:sz w:val="22"/>
          <w:szCs w:val="22"/>
        </w:rPr>
        <w:t>Union;</w:t>
      </w:r>
      <w:proofErr w:type="gramEnd"/>
    </w:p>
    <w:p w14:paraId="471164F8" w14:textId="77777777" w:rsidR="007E0D67" w:rsidRPr="004C1843" w:rsidRDefault="007E0D67" w:rsidP="004B1C6A">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A person who is the partner of, or in the employment of, or who employs, an Officer or employee of the Credit Union.</w:t>
      </w:r>
    </w:p>
    <w:p w14:paraId="015B5371" w14:textId="77777777" w:rsidR="007E0D67" w:rsidRPr="004C1843" w:rsidRDefault="007E0D67" w:rsidP="004B1C6A">
      <w:pPr>
        <w:ind w:left="-540"/>
        <w:contextualSpacing/>
        <w:rPr>
          <w:rFonts w:ascii="Arial" w:hAnsi="Arial" w:cs="Arial"/>
          <w:b/>
          <w:color w:val="000000"/>
          <w:sz w:val="22"/>
          <w:szCs w:val="22"/>
        </w:rPr>
      </w:pPr>
    </w:p>
    <w:p w14:paraId="279CC542" w14:textId="77777777" w:rsidR="007E0D67" w:rsidRPr="004C1843" w:rsidRDefault="007E0D67" w:rsidP="004B1C6A">
      <w:pPr>
        <w:pStyle w:val="Heading2"/>
        <w:contextualSpacing/>
      </w:pPr>
      <w:bookmarkStart w:id="1512" w:name="_Toc306802832"/>
      <w:bookmarkStart w:id="1513" w:name="_Toc71054000"/>
      <w:r w:rsidRPr="004C1843">
        <w:t>Availability of accounts</w:t>
      </w:r>
      <w:bookmarkEnd w:id="1512"/>
      <w:bookmarkEnd w:id="1513"/>
    </w:p>
    <w:p w14:paraId="44483916" w14:textId="77777777" w:rsidR="007E0D67" w:rsidRPr="004C1843" w:rsidRDefault="007E0D67" w:rsidP="004B1C6A">
      <w:pPr>
        <w:ind w:left="-540"/>
        <w:contextualSpacing/>
        <w:rPr>
          <w:rFonts w:ascii="Arial" w:hAnsi="Arial" w:cs="Arial"/>
          <w:color w:val="000000"/>
          <w:sz w:val="22"/>
          <w:szCs w:val="22"/>
        </w:rPr>
      </w:pPr>
    </w:p>
    <w:p w14:paraId="21C2EA9B"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keep a copy of the latest balance sheet, together with the report of the auditor, displayed in a conspicuous place at the registered office.  The Credit Union shall supply free of charge, to every Member or person interested in the funds of the Credit Union who applies for it, a copy of the latest audited accounts of the Credit Union. </w:t>
      </w:r>
    </w:p>
    <w:p w14:paraId="4DAF03CA" w14:textId="77777777" w:rsidR="007E0D67" w:rsidRPr="004C1843" w:rsidRDefault="007E0D67" w:rsidP="004B1C6A">
      <w:pPr>
        <w:ind w:left="-540"/>
        <w:contextualSpacing/>
        <w:rPr>
          <w:rFonts w:ascii="Arial" w:hAnsi="Arial" w:cs="Arial"/>
          <w:color w:val="000000"/>
          <w:sz w:val="22"/>
          <w:szCs w:val="22"/>
        </w:rPr>
      </w:pPr>
    </w:p>
    <w:p w14:paraId="4E314129" w14:textId="77777777" w:rsidR="007E0D67" w:rsidRPr="004C1843" w:rsidRDefault="007E0D67" w:rsidP="004B1C6A">
      <w:pPr>
        <w:pStyle w:val="Heading2"/>
        <w:contextualSpacing/>
      </w:pPr>
      <w:bookmarkStart w:id="1514" w:name="_Toc306802833"/>
      <w:bookmarkStart w:id="1515" w:name="_Toc71054001"/>
      <w:r w:rsidRPr="004C1843">
        <w:t xml:space="preserve">Filing of accounts with the </w:t>
      </w:r>
      <w:bookmarkEnd w:id="1514"/>
      <w:r w:rsidR="007D4A52">
        <w:t>Relevant Authority</w:t>
      </w:r>
      <w:bookmarkEnd w:id="1515"/>
    </w:p>
    <w:p w14:paraId="529DA77F" w14:textId="77777777" w:rsidR="007E0D67" w:rsidRPr="004C1843" w:rsidRDefault="007E0D67" w:rsidP="004B1C6A">
      <w:pPr>
        <w:ind w:left="-540"/>
        <w:contextualSpacing/>
        <w:rPr>
          <w:rFonts w:ascii="Arial" w:hAnsi="Arial" w:cs="Arial"/>
          <w:color w:val="000000"/>
          <w:sz w:val="22"/>
          <w:szCs w:val="22"/>
        </w:rPr>
      </w:pPr>
    </w:p>
    <w:p w14:paraId="052F98AB"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within the </w:t>
      </w:r>
      <w:proofErr w:type="gramStart"/>
      <w:r w:rsidRPr="004C1843">
        <w:rPr>
          <w:rFonts w:ascii="Arial" w:hAnsi="Arial" w:cs="Arial"/>
          <w:color w:val="000000"/>
          <w:sz w:val="22"/>
          <w:szCs w:val="22"/>
        </w:rPr>
        <w:t>time period</w:t>
      </w:r>
      <w:proofErr w:type="gramEnd"/>
      <w:r w:rsidRPr="004C1843">
        <w:rPr>
          <w:rFonts w:ascii="Arial" w:hAnsi="Arial" w:cs="Arial"/>
          <w:color w:val="000000"/>
          <w:sz w:val="22"/>
          <w:szCs w:val="22"/>
        </w:rPr>
        <w:t xml:space="preserve"> allowed by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send to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such returns as may be required, relating to its affairs during the year of account covered by the return.  The annual return shall be accompanied by a copy of the audited accounts of the Credit Union for the year.</w:t>
      </w:r>
    </w:p>
    <w:p w14:paraId="0E009052" w14:textId="77777777" w:rsidR="007E0D67" w:rsidRPr="004C1843" w:rsidRDefault="007E0D67" w:rsidP="004B1C6A">
      <w:pPr>
        <w:contextualSpacing/>
        <w:rPr>
          <w:rFonts w:ascii="Arial" w:hAnsi="Arial" w:cs="Arial"/>
          <w:color w:val="000000"/>
          <w:sz w:val="22"/>
          <w:szCs w:val="22"/>
        </w:rPr>
      </w:pPr>
    </w:p>
    <w:p w14:paraId="46AD561B" w14:textId="77777777" w:rsidR="007E0D67" w:rsidRPr="004C1843" w:rsidRDefault="007E0D67" w:rsidP="004B1C6A">
      <w:pPr>
        <w:pStyle w:val="Heading2"/>
        <w:contextualSpacing/>
      </w:pPr>
      <w:bookmarkStart w:id="1516" w:name="_Toc306802834"/>
      <w:bookmarkStart w:id="1517" w:name="_Toc71054002"/>
      <w:r w:rsidRPr="004C1843">
        <w:t>Auditor’s entitlement to attend meetings</w:t>
      </w:r>
      <w:bookmarkEnd w:id="1516"/>
      <w:bookmarkEnd w:id="1517"/>
    </w:p>
    <w:p w14:paraId="02CD2C1E" w14:textId="77777777" w:rsidR="007E0D67" w:rsidRPr="004C1843" w:rsidRDefault="007E0D67" w:rsidP="004B1C6A">
      <w:pPr>
        <w:ind w:hanging="540"/>
        <w:contextualSpacing/>
        <w:rPr>
          <w:rFonts w:ascii="Arial" w:hAnsi="Arial" w:cs="Arial"/>
          <w:color w:val="000000"/>
          <w:sz w:val="22"/>
          <w:szCs w:val="22"/>
        </w:rPr>
      </w:pPr>
    </w:p>
    <w:p w14:paraId="14223A5E"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auditor shall be entitled to attend any general meeting of the Credit Union, to receive all notices of the communications relating to any general meeting which any Member of the Credit Union is entitled to receive, and to be heard at any meeting which he or she attends on any part of the business of the meeting which concerns him or her as auditor.</w:t>
      </w:r>
    </w:p>
    <w:p w14:paraId="0025D5DC" w14:textId="77777777" w:rsidR="007E0D67" w:rsidRPr="004C1843" w:rsidRDefault="007E0D67" w:rsidP="004B1C6A">
      <w:pPr>
        <w:ind w:left="-540"/>
        <w:contextualSpacing/>
        <w:rPr>
          <w:rFonts w:ascii="Arial" w:hAnsi="Arial" w:cs="Arial"/>
          <w:color w:val="000000"/>
          <w:sz w:val="22"/>
          <w:szCs w:val="22"/>
        </w:rPr>
      </w:pPr>
    </w:p>
    <w:p w14:paraId="468A1BC2" w14:textId="77777777" w:rsidR="007E0D67" w:rsidRPr="001C2450" w:rsidRDefault="007E0D67" w:rsidP="004B1C6A">
      <w:pPr>
        <w:pStyle w:val="Heading1"/>
        <w:contextualSpacing/>
      </w:pPr>
      <w:bookmarkStart w:id="1518" w:name="_Toc306802835"/>
      <w:bookmarkStart w:id="1519" w:name="_Toc71054003"/>
      <w:r w:rsidRPr="001C2450">
        <w:t>MAINTENANCE OF MEMBERS’ ACCOUNTS</w:t>
      </w:r>
      <w:bookmarkEnd w:id="1518"/>
      <w:bookmarkEnd w:id="1519"/>
    </w:p>
    <w:p w14:paraId="3B57BC38" w14:textId="77777777" w:rsidR="007E0D67" w:rsidRPr="004C1843" w:rsidRDefault="007E0D67" w:rsidP="004B1C6A">
      <w:pPr>
        <w:ind w:left="-540"/>
        <w:contextualSpacing/>
        <w:rPr>
          <w:rFonts w:ascii="Arial" w:hAnsi="Arial" w:cs="Arial"/>
          <w:color w:val="000000"/>
          <w:sz w:val="22"/>
          <w:szCs w:val="22"/>
        </w:rPr>
      </w:pPr>
    </w:p>
    <w:p w14:paraId="2FDC70EF" w14:textId="77777777" w:rsidR="007E0D67" w:rsidRPr="004C1843" w:rsidRDefault="007E0D67" w:rsidP="004B1C6A">
      <w:pPr>
        <w:pStyle w:val="Heading2"/>
        <w:contextualSpacing/>
      </w:pPr>
      <w:bookmarkStart w:id="1520" w:name="_Toc306802836"/>
      <w:bookmarkStart w:id="1521" w:name="_Toc71054004"/>
      <w:r w:rsidRPr="004C1843">
        <w:t>Inspection of accounts</w:t>
      </w:r>
      <w:bookmarkEnd w:id="1520"/>
      <w:bookmarkEnd w:id="1521"/>
    </w:p>
    <w:p w14:paraId="36E54A54" w14:textId="77777777" w:rsidR="007E0D67" w:rsidRPr="004C1843" w:rsidRDefault="007E0D67" w:rsidP="004B1C6A">
      <w:pPr>
        <w:ind w:left="-540"/>
        <w:contextualSpacing/>
        <w:rPr>
          <w:rFonts w:ascii="Arial" w:hAnsi="Arial" w:cs="Arial"/>
          <w:color w:val="000000"/>
          <w:sz w:val="22"/>
          <w:szCs w:val="22"/>
        </w:rPr>
      </w:pPr>
    </w:p>
    <w:p w14:paraId="156159A0" w14:textId="5EC0E2B0"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Any Member or person having an interest in the funds of the Credit Union may inspect their own account</w:t>
      </w:r>
      <w:del w:id="1522" w:author="Adrian Sargent" w:date="2021-05-04T20:47:00Z">
        <w:r w:rsidRPr="004C1843" w:rsidDel="008C6540">
          <w:rPr>
            <w:rFonts w:ascii="Arial" w:hAnsi="Arial" w:cs="Arial"/>
            <w:color w:val="000000"/>
            <w:sz w:val="22"/>
            <w:szCs w:val="22"/>
          </w:rPr>
          <w:delText xml:space="preserve"> and the books containing the names of Members, including the particulars required to be kept in the register of Members,</w:delText>
        </w:r>
      </w:del>
      <w:r w:rsidRPr="004C1843">
        <w:rPr>
          <w:rFonts w:ascii="Arial" w:hAnsi="Arial" w:cs="Arial"/>
          <w:color w:val="000000"/>
          <w:sz w:val="22"/>
          <w:szCs w:val="22"/>
        </w:rPr>
        <w:t xml:space="preserve"> at all reasonable hours at the registered office or at any place where the same are kept, subject to such Regulations as to the time and manner of such inspection with regard to rule </w:t>
      </w:r>
      <w:r w:rsidR="00495B2C">
        <w:rPr>
          <w:rFonts w:ascii="Arial" w:hAnsi="Arial" w:cs="Arial"/>
          <w:color w:val="000000"/>
          <w:sz w:val="22"/>
          <w:szCs w:val="22"/>
        </w:rPr>
        <w:t>19</w:t>
      </w:r>
      <w:r w:rsidRPr="004C1843">
        <w:rPr>
          <w:rFonts w:ascii="Arial" w:hAnsi="Arial" w:cs="Arial"/>
          <w:color w:val="000000"/>
          <w:sz w:val="22"/>
          <w:szCs w:val="22"/>
        </w:rPr>
        <w:t xml:space="preserve">.   </w:t>
      </w:r>
    </w:p>
    <w:p w14:paraId="52B8122F" w14:textId="77777777" w:rsidR="007E0D67" w:rsidRPr="004C1843" w:rsidRDefault="007E0D67" w:rsidP="004B1C6A">
      <w:pPr>
        <w:tabs>
          <w:tab w:val="num" w:pos="0"/>
        </w:tabs>
        <w:ind w:hanging="540"/>
        <w:contextualSpacing/>
        <w:rPr>
          <w:rFonts w:ascii="Arial" w:hAnsi="Arial" w:cs="Arial"/>
          <w:color w:val="000000"/>
          <w:sz w:val="22"/>
          <w:szCs w:val="22"/>
        </w:rPr>
      </w:pPr>
    </w:p>
    <w:p w14:paraId="7A9E84B7" w14:textId="5DA6C695"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All books of account and other records of the Credit Union shall at all reasonable times be available for inspection by the auditor, the Board of Directors, </w:t>
      </w:r>
      <w:del w:id="1523" w:author="Ian Irvin [2]" w:date="2021-04-27T17:13:00Z">
        <w:r w:rsidRPr="004C1843" w:rsidDel="00140952">
          <w:rPr>
            <w:rFonts w:ascii="Arial" w:hAnsi="Arial" w:cs="Arial"/>
            <w:color w:val="000000"/>
            <w:sz w:val="22"/>
            <w:szCs w:val="22"/>
          </w:rPr>
          <w:delText>supervisory committee</w:delText>
        </w:r>
      </w:del>
      <w:ins w:id="1524" w:author="Adrian Sargent" w:date="2021-02-24T22:18:00Z">
        <w:del w:id="1525" w:author="Ian Irvin [2]" w:date="2021-04-27T17:13:00Z">
          <w:r w:rsidR="00B754F0" w:rsidDel="00140952">
            <w:rPr>
              <w:rFonts w:ascii="Arial" w:hAnsi="Arial" w:cs="Arial"/>
              <w:color w:val="000000"/>
              <w:sz w:val="22"/>
              <w:szCs w:val="22"/>
            </w:rPr>
            <w:delText xml:space="preserve"> (if in existence) or </w:delText>
          </w:r>
        </w:del>
      </w:ins>
      <w:ins w:id="1526" w:author="Ian Irvin" w:date="2021-02-18T10:01:00Z">
        <w:r w:rsidR="00281124">
          <w:rPr>
            <w:rFonts w:ascii="Arial" w:hAnsi="Arial" w:cs="Arial"/>
            <w:color w:val="000000"/>
            <w:sz w:val="22"/>
            <w:szCs w:val="22"/>
          </w:rPr>
          <w:t>internal auditor</w:t>
        </w:r>
      </w:ins>
      <w:r w:rsidRPr="004C1843">
        <w:rPr>
          <w:rFonts w:ascii="Arial" w:hAnsi="Arial" w:cs="Arial"/>
          <w:color w:val="000000"/>
          <w:sz w:val="22"/>
          <w:szCs w:val="22"/>
        </w:rPr>
        <w:t>, or other persons duly authorised on their behalf.</w:t>
      </w:r>
    </w:p>
    <w:p w14:paraId="2E56530C" w14:textId="77777777" w:rsidR="007E0D67" w:rsidRPr="004C1843" w:rsidRDefault="007E0D67" w:rsidP="004B1C6A">
      <w:pPr>
        <w:contextualSpacing/>
        <w:rPr>
          <w:rFonts w:ascii="Arial" w:hAnsi="Arial" w:cs="Arial"/>
          <w:color w:val="000000"/>
          <w:sz w:val="22"/>
          <w:szCs w:val="22"/>
        </w:rPr>
      </w:pPr>
    </w:p>
    <w:p w14:paraId="0B85F097" w14:textId="77777777" w:rsidR="004738EB" w:rsidRDefault="004738EB" w:rsidP="004B1C6A">
      <w:pPr>
        <w:pStyle w:val="Heading2"/>
        <w:contextualSpacing/>
        <w:rPr>
          <w:ins w:id="1527" w:author="Adrian Sargent" w:date="2021-03-03T23:59:00Z"/>
        </w:rPr>
      </w:pPr>
      <w:bookmarkStart w:id="1528" w:name="_Toc306802837"/>
    </w:p>
    <w:p w14:paraId="32679212" w14:textId="77777777" w:rsidR="004738EB" w:rsidRDefault="004738EB" w:rsidP="004B1C6A">
      <w:pPr>
        <w:pStyle w:val="Heading2"/>
        <w:contextualSpacing/>
        <w:rPr>
          <w:ins w:id="1529" w:author="Adrian Sargent" w:date="2021-03-03T23:59:00Z"/>
        </w:rPr>
      </w:pPr>
    </w:p>
    <w:p w14:paraId="40BCC2DC" w14:textId="2C6B7B57" w:rsidR="007E0D67" w:rsidRPr="004C1843" w:rsidRDefault="007E0D67" w:rsidP="004B1C6A">
      <w:pPr>
        <w:pStyle w:val="Heading2"/>
        <w:contextualSpacing/>
      </w:pPr>
      <w:bookmarkStart w:id="1530" w:name="_Toc71054005"/>
      <w:r w:rsidRPr="004C1843">
        <w:t>Record of account</w:t>
      </w:r>
      <w:bookmarkEnd w:id="1528"/>
      <w:bookmarkEnd w:id="1530"/>
    </w:p>
    <w:p w14:paraId="248C410C" w14:textId="77777777" w:rsidR="007E0D67" w:rsidRPr="004C1843" w:rsidRDefault="007E0D67" w:rsidP="004B1C6A">
      <w:pPr>
        <w:ind w:hanging="540"/>
        <w:contextualSpacing/>
        <w:rPr>
          <w:rFonts w:ascii="Arial" w:hAnsi="Arial" w:cs="Arial"/>
          <w:color w:val="000000"/>
          <w:sz w:val="22"/>
          <w:szCs w:val="22"/>
        </w:rPr>
      </w:pPr>
    </w:p>
    <w:p w14:paraId="33A83C02" w14:textId="6B9F038A"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 statement of account shall be issued to each Member</w:t>
      </w:r>
      <w:del w:id="1531" w:author="Adrian Sargent" w:date="2021-06-28T15:46:00Z">
        <w:r w:rsidRPr="004C1843" w:rsidDel="00BD5A03">
          <w:rPr>
            <w:rFonts w:ascii="Arial" w:hAnsi="Arial" w:cs="Arial"/>
            <w:color w:val="000000"/>
            <w:sz w:val="22"/>
            <w:szCs w:val="22"/>
          </w:rPr>
          <w:delText xml:space="preserve"> in Writing</w:delText>
        </w:r>
      </w:del>
      <w:r w:rsidRPr="004C1843">
        <w:rPr>
          <w:rFonts w:ascii="Arial" w:hAnsi="Arial" w:cs="Arial"/>
          <w:color w:val="000000"/>
          <w:sz w:val="22"/>
          <w:szCs w:val="22"/>
        </w:rPr>
        <w:t>, at least annually, or upon their request.</w:t>
      </w:r>
    </w:p>
    <w:p w14:paraId="57615021" w14:textId="77777777" w:rsidR="007E0D67" w:rsidRPr="004C1843" w:rsidRDefault="007E0D67" w:rsidP="004B1C6A">
      <w:pPr>
        <w:pStyle w:val="Heading2"/>
        <w:contextualSpacing/>
      </w:pPr>
      <w:bookmarkStart w:id="1532" w:name="_Toc306802838"/>
      <w:bookmarkStart w:id="1533" w:name="_Toc71054006"/>
      <w:r w:rsidRPr="004C1843">
        <w:t>Conducting transactions</w:t>
      </w:r>
      <w:bookmarkEnd w:id="1532"/>
      <w:bookmarkEnd w:id="1533"/>
    </w:p>
    <w:p w14:paraId="4B4BECE9" w14:textId="77777777" w:rsidR="007E0D67" w:rsidRPr="004C1843" w:rsidRDefault="007E0D67" w:rsidP="004B1C6A">
      <w:pPr>
        <w:ind w:left="-540"/>
        <w:contextualSpacing/>
        <w:rPr>
          <w:rFonts w:ascii="Arial" w:hAnsi="Arial" w:cs="Arial"/>
          <w:color w:val="000000"/>
          <w:sz w:val="22"/>
          <w:szCs w:val="22"/>
        </w:rPr>
      </w:pPr>
    </w:p>
    <w:p w14:paraId="3ACC8834" w14:textId="64475DD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Any person may pay money into a Member’s account on account of </w:t>
      </w:r>
      <w:r w:rsidRPr="003E1951">
        <w:rPr>
          <w:rFonts w:ascii="Arial" w:hAnsi="Arial" w:cs="Arial"/>
          <w:color w:val="000000"/>
          <w:sz w:val="22"/>
          <w:szCs w:val="22"/>
        </w:rPr>
        <w:t>Shares</w:t>
      </w:r>
      <w:r w:rsidRPr="004C1843">
        <w:rPr>
          <w:rFonts w:ascii="Arial" w:hAnsi="Arial" w:cs="Arial"/>
          <w:color w:val="000000"/>
          <w:sz w:val="22"/>
          <w:szCs w:val="22"/>
        </w:rPr>
        <w:t xml:space="preserve"> or a reduction of loan capital or interest outstanding.  Only the Member themselves may enter into a loan agreement or make a withdrawal from their share account</w:t>
      </w:r>
      <w:ins w:id="1534" w:author="Adrian Sargent" w:date="2021-07-20T12:23:00Z">
        <w:r w:rsidR="003C7DF9">
          <w:rPr>
            <w:rFonts w:ascii="Arial" w:hAnsi="Arial" w:cs="Arial"/>
            <w:color w:val="000000"/>
            <w:sz w:val="22"/>
            <w:szCs w:val="22"/>
          </w:rPr>
          <w:t xml:space="preserve"> unless directed so under </w:t>
        </w:r>
      </w:ins>
      <w:del w:id="1535" w:author="Adrian Sargent" w:date="2021-07-20T12:23:00Z">
        <w:r w:rsidRPr="004C1843" w:rsidDel="003C7DF9">
          <w:rPr>
            <w:rFonts w:ascii="Arial" w:hAnsi="Arial" w:cs="Arial"/>
            <w:color w:val="000000"/>
            <w:sz w:val="22"/>
            <w:szCs w:val="22"/>
          </w:rPr>
          <w:delText xml:space="preserve">.  As well as formal notices of </w:delText>
        </w:r>
      </w:del>
      <w:r w:rsidRPr="004C1843">
        <w:rPr>
          <w:rFonts w:ascii="Arial" w:hAnsi="Arial" w:cs="Arial"/>
          <w:color w:val="000000"/>
          <w:sz w:val="22"/>
          <w:szCs w:val="22"/>
        </w:rPr>
        <w:t>power of attorney</w:t>
      </w:r>
      <w:ins w:id="1536" w:author="Adrian Sargent" w:date="2021-07-20T12:23:00Z">
        <w:r w:rsidR="003C7DF9">
          <w:rPr>
            <w:rFonts w:ascii="Arial" w:hAnsi="Arial" w:cs="Arial"/>
            <w:color w:val="000000"/>
            <w:sz w:val="22"/>
            <w:szCs w:val="22"/>
          </w:rPr>
          <w:t>. T</w:t>
        </w:r>
      </w:ins>
      <w:del w:id="1537" w:author="Adrian Sargent" w:date="2021-07-20T12:23:00Z">
        <w:r w:rsidRPr="004C1843" w:rsidDel="003C7DF9">
          <w:rPr>
            <w:rFonts w:ascii="Arial" w:hAnsi="Arial" w:cs="Arial"/>
            <w:color w:val="000000"/>
            <w:sz w:val="22"/>
            <w:szCs w:val="22"/>
          </w:rPr>
          <w:delText>, t</w:delText>
        </w:r>
      </w:del>
      <w:r w:rsidRPr="004C1843">
        <w:rPr>
          <w:rFonts w:ascii="Arial" w:hAnsi="Arial" w:cs="Arial"/>
          <w:color w:val="000000"/>
          <w:sz w:val="22"/>
          <w:szCs w:val="22"/>
        </w:rPr>
        <w:t>he Credit Union shall have the discretion to accept an authenticated request in Writing from an incapacitated Member permitting a named person to conduct transactions on the Member’s behalf</w:t>
      </w:r>
      <w:ins w:id="1538" w:author="Adrian Sargent" w:date="2021-07-20T12:23:00Z">
        <w:r w:rsidR="003C7DF9">
          <w:rPr>
            <w:rFonts w:ascii="Arial" w:hAnsi="Arial" w:cs="Arial"/>
            <w:color w:val="000000"/>
            <w:sz w:val="22"/>
            <w:szCs w:val="22"/>
          </w:rPr>
          <w:t xml:space="preserve"> from a relevant authority</w:t>
        </w:r>
      </w:ins>
      <w:r w:rsidRPr="004C1843">
        <w:rPr>
          <w:rFonts w:ascii="Arial" w:hAnsi="Arial" w:cs="Arial"/>
          <w:color w:val="000000"/>
          <w:sz w:val="22"/>
          <w:szCs w:val="22"/>
        </w:rPr>
        <w:t>.  The Credit Union shall take all reasonable steps to assure itself of the validity of each request made in Writing and shall be indemnified by the Member in the event of a subsequent dispute.</w:t>
      </w:r>
      <w:ins w:id="1539" w:author="Adrian Sargent" w:date="2021-06-28T15:49:00Z">
        <w:r w:rsidR="004578AE">
          <w:rPr>
            <w:rFonts w:ascii="Arial" w:hAnsi="Arial" w:cs="Arial"/>
            <w:color w:val="000000"/>
            <w:sz w:val="22"/>
            <w:szCs w:val="22"/>
          </w:rPr>
          <w:t xml:space="preserve"> </w:t>
        </w:r>
        <w:r w:rsidR="00904B92">
          <w:rPr>
            <w:rFonts w:ascii="Arial" w:hAnsi="Arial" w:cs="Arial"/>
            <w:color w:val="000000"/>
            <w:sz w:val="22"/>
            <w:szCs w:val="22"/>
          </w:rPr>
          <w:t xml:space="preserve"> </w:t>
        </w:r>
      </w:ins>
    </w:p>
    <w:p w14:paraId="5391F966" w14:textId="77777777" w:rsidR="007E0D67" w:rsidRDefault="007E0D67" w:rsidP="004B1C6A">
      <w:pPr>
        <w:ind w:left="-540"/>
        <w:contextualSpacing/>
        <w:rPr>
          <w:rFonts w:ascii="Arial" w:hAnsi="Arial" w:cs="Arial"/>
          <w:color w:val="000000"/>
          <w:sz w:val="22"/>
          <w:szCs w:val="22"/>
        </w:rPr>
      </w:pPr>
    </w:p>
    <w:p w14:paraId="4A74E2E8" w14:textId="74CF7864" w:rsidR="007E0D67" w:rsidRPr="004C1843" w:rsidRDefault="007E0D67" w:rsidP="004B1C6A">
      <w:pPr>
        <w:pStyle w:val="Heading2"/>
        <w:contextualSpacing/>
      </w:pPr>
      <w:bookmarkStart w:id="1540" w:name="_Toc306802839"/>
      <w:bookmarkStart w:id="1541" w:name="_Toc71054007"/>
      <w:r w:rsidRPr="004C1843">
        <w:t>Nominations</w:t>
      </w:r>
      <w:bookmarkEnd w:id="1540"/>
      <w:bookmarkEnd w:id="1541"/>
    </w:p>
    <w:p w14:paraId="0131BEF1" w14:textId="77777777" w:rsidR="007E0D67" w:rsidRPr="004C1843" w:rsidRDefault="007E0D67" w:rsidP="004B1C6A">
      <w:pPr>
        <w:ind w:left="-540"/>
        <w:contextualSpacing/>
        <w:rPr>
          <w:rFonts w:ascii="Arial" w:hAnsi="Arial" w:cs="Arial"/>
          <w:color w:val="000000"/>
          <w:sz w:val="22"/>
          <w:szCs w:val="22"/>
        </w:rPr>
      </w:pPr>
    </w:p>
    <w:p w14:paraId="6C76E32A"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 A Member may in accordance with the law nominate any person(s) to whom any of their property in the Credit Union at the time of their death shall be transferred (subject to the provisions of the law as to amount and the persons to whom a valid nomination may be made).</w:t>
      </w:r>
    </w:p>
    <w:p w14:paraId="27F5A444" w14:textId="77777777" w:rsidR="007E0D67" w:rsidRPr="004C1843" w:rsidRDefault="007E0D67" w:rsidP="004B1C6A">
      <w:pPr>
        <w:tabs>
          <w:tab w:val="num" w:pos="0"/>
        </w:tabs>
        <w:ind w:hanging="540"/>
        <w:contextualSpacing/>
        <w:rPr>
          <w:rFonts w:ascii="Arial" w:hAnsi="Arial" w:cs="Arial"/>
          <w:color w:val="000000"/>
          <w:sz w:val="22"/>
          <w:szCs w:val="22"/>
        </w:rPr>
      </w:pPr>
    </w:p>
    <w:p w14:paraId="15AB9A33"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On receiving satisfactory proof of death of a Member who has made a nomination the Board shall, if and to the extent that the nomination is valid under the law, either transfer or pay in accordance with the law the full value of the property comprised in the nomination to the person entitled.  </w:t>
      </w:r>
    </w:p>
    <w:p w14:paraId="734753AB" w14:textId="77777777" w:rsidR="007E0D67" w:rsidRDefault="007E0D67" w:rsidP="004B1C6A">
      <w:pPr>
        <w:pStyle w:val="Heading2"/>
        <w:ind w:left="-426"/>
        <w:contextualSpacing/>
      </w:pPr>
    </w:p>
    <w:p w14:paraId="1261A95B" w14:textId="77777777" w:rsidR="007E0D67" w:rsidRPr="004C1843" w:rsidRDefault="007E0D67" w:rsidP="004B1C6A">
      <w:pPr>
        <w:pStyle w:val="Heading2"/>
        <w:contextualSpacing/>
      </w:pPr>
      <w:bookmarkStart w:id="1542" w:name="_Toc306802840"/>
      <w:bookmarkStart w:id="1543" w:name="_Toc71054008"/>
      <w:r w:rsidRPr="004C1843">
        <w:t>Claims on accounts of deceased, bankrupt or insolvent Member</w:t>
      </w:r>
      <w:bookmarkEnd w:id="1542"/>
      <w:bookmarkEnd w:id="1543"/>
    </w:p>
    <w:p w14:paraId="47AAC0A1" w14:textId="77777777" w:rsidR="007E0D67" w:rsidRPr="004C1843" w:rsidRDefault="007E0D67" w:rsidP="004B1C6A">
      <w:pPr>
        <w:contextualSpacing/>
        <w:rPr>
          <w:rFonts w:ascii="Arial" w:hAnsi="Arial" w:cs="Arial"/>
          <w:color w:val="000000"/>
          <w:sz w:val="22"/>
          <w:szCs w:val="22"/>
        </w:rPr>
      </w:pPr>
    </w:p>
    <w:p w14:paraId="7CACBFA5"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Upon a claim being made by the personal representative of a deceased Member, or the trustee in bankruptcy of a bankrupt Member or the liquidator or administrator in the winding up of a Corporate Member to any property in the Credit Union belonging to the deceased, bankrupt or Corporate Member the Directors shall pay such property to which the personal representative, trustee liquidator or administrator has become entitled.</w:t>
      </w:r>
    </w:p>
    <w:p w14:paraId="0A411102" w14:textId="77777777" w:rsidR="007E0D67" w:rsidRPr="004C1843" w:rsidRDefault="007E0D67" w:rsidP="004B1C6A">
      <w:pPr>
        <w:contextualSpacing/>
        <w:rPr>
          <w:rFonts w:ascii="Arial" w:hAnsi="Arial" w:cs="Arial"/>
          <w:color w:val="000000"/>
          <w:sz w:val="22"/>
          <w:szCs w:val="22"/>
        </w:rPr>
      </w:pPr>
    </w:p>
    <w:p w14:paraId="7D363B23" w14:textId="77777777" w:rsidR="007E0D67" w:rsidRPr="004C1843" w:rsidRDefault="007E0D67" w:rsidP="004B1C6A">
      <w:pPr>
        <w:pStyle w:val="Heading2"/>
        <w:contextualSpacing/>
      </w:pPr>
      <w:bookmarkStart w:id="1544" w:name="_Toc306802841"/>
      <w:bookmarkStart w:id="1545" w:name="_Toc71054009"/>
      <w:r w:rsidRPr="004C1843">
        <w:t>Incapacity</w:t>
      </w:r>
      <w:bookmarkEnd w:id="1544"/>
      <w:bookmarkEnd w:id="1545"/>
    </w:p>
    <w:p w14:paraId="24879D83" w14:textId="77777777" w:rsidR="007E0D67" w:rsidRPr="004C1843" w:rsidRDefault="007E0D67" w:rsidP="004B1C6A">
      <w:pPr>
        <w:ind w:left="-540" w:firstLine="540"/>
        <w:contextualSpacing/>
        <w:rPr>
          <w:rFonts w:ascii="Arial" w:hAnsi="Arial" w:cs="Arial"/>
          <w:color w:val="000000"/>
          <w:sz w:val="22"/>
          <w:szCs w:val="22"/>
        </w:rPr>
      </w:pPr>
    </w:p>
    <w:p w14:paraId="01B25E5F" w14:textId="77777777" w:rsidR="007E0D67" w:rsidRPr="004C1843" w:rsidRDefault="007E0D67" w:rsidP="004B1C6A">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Subject to the provisions in the last sentence of this rule, where in the case of a Member or person claiming through such a Member, the Directors of the Credit Union are satisfied after considering appropriate medical evidence that such a Member or person is mentally incapable of managing their own affairs and are also satisfied that no person has been duly appointed to administer their property on their behalf and it is deemed just and expedient to do so by the Board of Directors, the Credit Union may pay the amount of any shares, loans and deposits belonging to such Member or person to any person who they judge proper to receive it on their behalf.  This rule shall not apply where such a Member or person is a patient under the Mental Health 1983 and any subsequent amendments made under the Mental Health Act 2007 or under the Mental Health (Care and Treatment) (Scotland) Act 2003.</w:t>
      </w:r>
    </w:p>
    <w:p w14:paraId="32DB0355" w14:textId="77777777" w:rsidR="007E0D67" w:rsidRDefault="007E0D67" w:rsidP="004B1C6A">
      <w:pPr>
        <w:contextualSpacing/>
        <w:rPr>
          <w:rFonts w:ascii="Arial" w:hAnsi="Arial" w:cs="Arial"/>
          <w:b/>
          <w:color w:val="000000"/>
          <w:sz w:val="22"/>
          <w:szCs w:val="22"/>
        </w:rPr>
      </w:pPr>
    </w:p>
    <w:p w14:paraId="171B9CCA" w14:textId="77777777" w:rsidR="00495B2C" w:rsidRPr="004C1843" w:rsidRDefault="00495B2C" w:rsidP="004B1C6A">
      <w:pPr>
        <w:contextualSpacing/>
        <w:rPr>
          <w:rFonts w:ascii="Arial" w:hAnsi="Arial" w:cs="Arial"/>
          <w:b/>
          <w:color w:val="000000"/>
          <w:sz w:val="22"/>
          <w:szCs w:val="22"/>
        </w:rPr>
      </w:pPr>
    </w:p>
    <w:p w14:paraId="06898AEB" w14:textId="06F9A9EC" w:rsidR="00B44471" w:rsidDel="00A16F7E" w:rsidRDefault="00B44471" w:rsidP="004B1C6A">
      <w:pPr>
        <w:pStyle w:val="Heading1"/>
        <w:contextualSpacing/>
        <w:rPr>
          <w:del w:id="1546" w:author="Adrian Sargent" w:date="2021-05-08T12:10:00Z"/>
        </w:rPr>
      </w:pPr>
    </w:p>
    <w:p w14:paraId="195AB1C0" w14:textId="6CA3D4F0" w:rsidR="007E0D67" w:rsidRPr="001C2450" w:rsidDel="00241AA3" w:rsidRDefault="001559AA" w:rsidP="004B1C6A">
      <w:pPr>
        <w:pStyle w:val="Heading1"/>
        <w:contextualSpacing/>
        <w:rPr>
          <w:del w:id="1547" w:author="Adrian Sargent" w:date="2021-05-04T20:47:00Z"/>
        </w:rPr>
      </w:pPr>
      <w:bookmarkStart w:id="1548" w:name="_Toc71053908"/>
      <w:bookmarkStart w:id="1549" w:name="_Toc71054010"/>
      <w:del w:id="1550" w:author="Adrian Sargent" w:date="2021-05-04T20:47:00Z">
        <w:r w:rsidDel="00241AA3">
          <w:delText>SEAL</w:delText>
        </w:r>
        <w:bookmarkEnd w:id="1548"/>
        <w:bookmarkEnd w:id="1549"/>
      </w:del>
    </w:p>
    <w:p w14:paraId="4761C759" w14:textId="642CE50F" w:rsidR="007E0D67" w:rsidRPr="004C1843" w:rsidDel="00241AA3" w:rsidRDefault="007E0D67" w:rsidP="004B1C6A">
      <w:pPr>
        <w:ind w:left="-540"/>
        <w:contextualSpacing/>
        <w:rPr>
          <w:del w:id="1551" w:author="Adrian Sargent" w:date="2021-05-04T20:47:00Z"/>
          <w:rFonts w:ascii="Arial" w:hAnsi="Arial" w:cs="Arial"/>
          <w:color w:val="000000"/>
          <w:sz w:val="22"/>
          <w:szCs w:val="22"/>
        </w:rPr>
      </w:pPr>
    </w:p>
    <w:p w14:paraId="0D298ECE" w14:textId="4CC46394" w:rsidR="007E0D67" w:rsidRPr="004C1843" w:rsidDel="00241AA3" w:rsidRDefault="007E0D67" w:rsidP="00BE3A00">
      <w:pPr>
        <w:pStyle w:val="Title"/>
        <w:numPr>
          <w:ilvl w:val="0"/>
          <w:numId w:val="1"/>
        </w:numPr>
        <w:tabs>
          <w:tab w:val="clear" w:pos="360"/>
          <w:tab w:val="num" w:pos="0"/>
        </w:tabs>
        <w:ind w:left="0" w:hanging="540"/>
        <w:contextualSpacing/>
        <w:jc w:val="left"/>
        <w:rPr>
          <w:del w:id="1552" w:author="Adrian Sargent" w:date="2021-05-04T20:47:00Z"/>
          <w:b w:val="0"/>
          <w:bCs w:val="0"/>
          <w:sz w:val="22"/>
          <w:szCs w:val="22"/>
        </w:rPr>
      </w:pPr>
      <w:del w:id="1553" w:author="Adrian Sargent" w:date="2021-05-04T20:47:00Z">
        <w:r w:rsidRPr="004C1843" w:rsidDel="00241AA3">
          <w:rPr>
            <w:color w:val="000000"/>
            <w:sz w:val="22"/>
            <w:szCs w:val="22"/>
          </w:rPr>
          <w:delText xml:space="preserve"> </w:delText>
        </w:r>
        <w:r w:rsidRPr="004C1843" w:rsidDel="00241AA3">
          <w:rPr>
            <w:b w:val="0"/>
            <w:color w:val="000000"/>
            <w:sz w:val="22"/>
            <w:szCs w:val="22"/>
          </w:rPr>
          <w:delText>If the Credit Union has a seal, it shall only be used by the authority of the Board of Directors acting on behalf of the Credit Union.  Every instrument to which the seal shall be attached shall be signed by a Director and countersigned by a second Director or the Secretary.</w:delText>
        </w:r>
      </w:del>
    </w:p>
    <w:p w14:paraId="705A846E" w14:textId="32F87C21" w:rsidR="00671E40" w:rsidDel="00A16F7E" w:rsidRDefault="00671E40" w:rsidP="00BE3A00">
      <w:pPr>
        <w:pStyle w:val="Heading1"/>
        <w:contextualSpacing/>
        <w:rPr>
          <w:del w:id="1554" w:author="Adrian Sargent" w:date="2021-05-08T12:10:00Z"/>
        </w:rPr>
      </w:pPr>
      <w:bookmarkStart w:id="1555" w:name="_Toc306802843"/>
    </w:p>
    <w:p w14:paraId="77136294" w14:textId="01BEDD14" w:rsidR="00671E40" w:rsidDel="00A16F7E" w:rsidRDefault="00671E40" w:rsidP="00BE3A00">
      <w:pPr>
        <w:pStyle w:val="Heading1"/>
        <w:contextualSpacing/>
        <w:rPr>
          <w:del w:id="1556" w:author="Adrian Sargent" w:date="2021-05-08T12:10:00Z"/>
        </w:rPr>
      </w:pPr>
    </w:p>
    <w:p w14:paraId="0E5836C7" w14:textId="26B489B3" w:rsidR="007E0D67" w:rsidRPr="001C2450" w:rsidRDefault="007E0D67" w:rsidP="00BE3A00">
      <w:pPr>
        <w:pStyle w:val="Heading1"/>
        <w:contextualSpacing/>
      </w:pPr>
      <w:bookmarkStart w:id="1557" w:name="_Toc71054011"/>
      <w:r w:rsidRPr="001C2450">
        <w:t>AMENDMENTS TO RULES</w:t>
      </w:r>
      <w:bookmarkEnd w:id="1555"/>
      <w:bookmarkEnd w:id="1557"/>
    </w:p>
    <w:p w14:paraId="693A1DC6" w14:textId="77777777" w:rsidR="007E0D67" w:rsidRPr="004C1843" w:rsidRDefault="007E0D67" w:rsidP="00BE3A00">
      <w:pPr>
        <w:ind w:left="-540"/>
        <w:contextualSpacing/>
        <w:rPr>
          <w:rFonts w:ascii="Arial" w:hAnsi="Arial" w:cs="Arial"/>
          <w:color w:val="000000"/>
          <w:sz w:val="22"/>
          <w:szCs w:val="22"/>
        </w:rPr>
      </w:pPr>
    </w:p>
    <w:p w14:paraId="75951895" w14:textId="77777777" w:rsidR="007E0D67" w:rsidRPr="004C1843" w:rsidRDefault="007E0D67" w:rsidP="00BE3A00">
      <w:pPr>
        <w:pStyle w:val="Heading2"/>
        <w:contextualSpacing/>
      </w:pPr>
      <w:bookmarkStart w:id="1558" w:name="_Toc306802844"/>
      <w:bookmarkStart w:id="1559" w:name="_Toc71054012"/>
      <w:r w:rsidRPr="004C1843">
        <w:t>Amendments to Rules</w:t>
      </w:r>
      <w:bookmarkEnd w:id="1558"/>
      <w:bookmarkEnd w:id="1559"/>
    </w:p>
    <w:p w14:paraId="73DCFC4B" w14:textId="77777777" w:rsidR="007E0D67" w:rsidRPr="004C1843" w:rsidRDefault="007E0D67" w:rsidP="00BE3A00">
      <w:pPr>
        <w:contextualSpacing/>
        <w:rPr>
          <w:rFonts w:ascii="Arial" w:hAnsi="Arial" w:cs="Arial"/>
          <w:color w:val="000000"/>
          <w:sz w:val="22"/>
          <w:szCs w:val="22"/>
        </w:rPr>
      </w:pPr>
    </w:p>
    <w:p w14:paraId="7FC7C64C"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Rules of the Credit Union may not be amended except by a resolution passed by not less than two thirds of the Members present and eligible to vote at a general meeting of the Credit Union.  Notice of the proposed alteration must be given in Writing alongside the notice of the meeting.</w:t>
      </w:r>
    </w:p>
    <w:p w14:paraId="2E0F57F5" w14:textId="77777777" w:rsidR="007E0D67" w:rsidRPr="004C1843" w:rsidRDefault="007E0D67" w:rsidP="00BE3A00">
      <w:pPr>
        <w:tabs>
          <w:tab w:val="num" w:pos="0"/>
        </w:tabs>
        <w:ind w:hanging="540"/>
        <w:contextualSpacing/>
        <w:rPr>
          <w:rFonts w:ascii="Arial" w:hAnsi="Arial" w:cs="Arial"/>
          <w:color w:val="000000"/>
          <w:sz w:val="22"/>
          <w:szCs w:val="22"/>
        </w:rPr>
      </w:pPr>
    </w:p>
    <w:p w14:paraId="1DAE1FB5"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Any Member of the Credit Union may, before the first day of October in any year, propose an amendment to the Rules by serving notice of the proposed amendment to the Board of Directors who must incorporate the proposed amendment in the agenda of the next general meeting of the Credit Union.</w:t>
      </w:r>
    </w:p>
    <w:p w14:paraId="3C032418" w14:textId="77777777" w:rsidR="007E0D67" w:rsidRPr="004C1843" w:rsidRDefault="007E0D67" w:rsidP="00BE3A00">
      <w:pPr>
        <w:tabs>
          <w:tab w:val="num" w:pos="0"/>
        </w:tabs>
        <w:ind w:hanging="540"/>
        <w:contextualSpacing/>
        <w:rPr>
          <w:rFonts w:ascii="Arial" w:hAnsi="Arial" w:cs="Arial"/>
          <w:color w:val="000000"/>
          <w:sz w:val="22"/>
          <w:szCs w:val="22"/>
        </w:rPr>
      </w:pPr>
    </w:p>
    <w:p w14:paraId="5F8C6F2E" w14:textId="61408A90"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No amendment of Rules shall be valid until registered with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When submitting rule amendments for registration the </w:t>
      </w:r>
      <w:del w:id="1560" w:author="Ian Irvin [2]" w:date="2021-04-27T17:16:00Z">
        <w:r w:rsidRPr="004C1843" w:rsidDel="001B1DED">
          <w:rPr>
            <w:rFonts w:ascii="Arial" w:hAnsi="Arial" w:cs="Arial"/>
            <w:color w:val="000000"/>
            <w:sz w:val="22"/>
            <w:szCs w:val="22"/>
          </w:rPr>
          <w:delText xml:space="preserve">secretary </w:delText>
        </w:r>
      </w:del>
      <w:ins w:id="1561" w:author="Ian Irvin [2]" w:date="2021-04-27T17:16:00Z">
        <w:r w:rsidR="001B1DED">
          <w:rPr>
            <w:rFonts w:ascii="Arial" w:hAnsi="Arial" w:cs="Arial"/>
            <w:color w:val="000000"/>
            <w:sz w:val="22"/>
            <w:szCs w:val="22"/>
          </w:rPr>
          <w:t>chairperson</w:t>
        </w:r>
        <w:r w:rsidR="001B1DED" w:rsidRPr="004C1843">
          <w:rPr>
            <w:rFonts w:ascii="Arial" w:hAnsi="Arial" w:cs="Arial"/>
            <w:color w:val="000000"/>
            <w:sz w:val="22"/>
            <w:szCs w:val="22"/>
          </w:rPr>
          <w:t xml:space="preserve"> </w:t>
        </w:r>
      </w:ins>
      <w:r w:rsidRPr="004C1843">
        <w:rPr>
          <w:rFonts w:ascii="Arial" w:hAnsi="Arial" w:cs="Arial"/>
          <w:color w:val="000000"/>
          <w:sz w:val="22"/>
          <w:szCs w:val="22"/>
        </w:rPr>
        <w:t xml:space="preserve">may at their sole discretion accept any alterations required or suggested by the </w:t>
      </w:r>
      <w:r w:rsidR="007D4A52">
        <w:rPr>
          <w:rFonts w:ascii="Arial" w:hAnsi="Arial" w:cs="Arial"/>
          <w:color w:val="000000"/>
          <w:sz w:val="22"/>
          <w:szCs w:val="22"/>
        </w:rPr>
        <w:t>Relevant Authority</w:t>
      </w:r>
      <w:r w:rsidRPr="004C1843">
        <w:rPr>
          <w:rFonts w:ascii="Arial" w:hAnsi="Arial" w:cs="Arial"/>
          <w:color w:val="000000"/>
          <w:sz w:val="22"/>
          <w:szCs w:val="22"/>
        </w:rPr>
        <w:t xml:space="preserve"> without reference back to a further special general meeting of the Credit Union.</w:t>
      </w:r>
    </w:p>
    <w:p w14:paraId="299215F9" w14:textId="77777777" w:rsidR="007E0D67" w:rsidRPr="004C1843" w:rsidRDefault="007E0D67" w:rsidP="00BE3A00">
      <w:pPr>
        <w:contextualSpacing/>
        <w:rPr>
          <w:rFonts w:ascii="Arial" w:hAnsi="Arial" w:cs="Arial"/>
          <w:color w:val="000000"/>
          <w:sz w:val="22"/>
          <w:szCs w:val="22"/>
        </w:rPr>
      </w:pPr>
    </w:p>
    <w:p w14:paraId="6461B843" w14:textId="77777777" w:rsidR="007E0D67" w:rsidRDefault="007E0D67" w:rsidP="00BE3A00">
      <w:pPr>
        <w:ind w:hanging="540"/>
        <w:contextualSpacing/>
        <w:rPr>
          <w:rFonts w:ascii="Arial" w:hAnsi="Arial" w:cs="Arial"/>
          <w:b/>
          <w:color w:val="000000"/>
          <w:sz w:val="22"/>
          <w:szCs w:val="22"/>
        </w:rPr>
      </w:pPr>
    </w:p>
    <w:p w14:paraId="13E6D522" w14:textId="06A49C6A" w:rsidR="007E0D67" w:rsidRPr="001C2450" w:rsidRDefault="007E0D67" w:rsidP="00BE3A00">
      <w:pPr>
        <w:pStyle w:val="Heading1"/>
        <w:contextualSpacing/>
      </w:pPr>
      <w:bookmarkStart w:id="1562" w:name="_Toc306802845"/>
      <w:bookmarkStart w:id="1563" w:name="_Toc71054013"/>
      <w:r w:rsidRPr="001C2450">
        <w:t>COMPLAINTS AND DISPUTES</w:t>
      </w:r>
      <w:bookmarkEnd w:id="1562"/>
      <w:bookmarkEnd w:id="1563"/>
    </w:p>
    <w:p w14:paraId="198B3752" w14:textId="77777777" w:rsidR="007E0D67" w:rsidRPr="001C2450" w:rsidRDefault="007E0D67" w:rsidP="00BE3A00">
      <w:pPr>
        <w:pStyle w:val="Heading2"/>
        <w:contextualSpacing/>
      </w:pPr>
      <w:bookmarkStart w:id="1564" w:name="_Toc306802846"/>
      <w:bookmarkStart w:id="1565" w:name="_Toc71054014"/>
      <w:r w:rsidRPr="001C2450">
        <w:t>Internal complaints procedure</w:t>
      </w:r>
      <w:bookmarkEnd w:id="1564"/>
      <w:bookmarkEnd w:id="1565"/>
    </w:p>
    <w:p w14:paraId="0CD60096" w14:textId="77777777" w:rsidR="007E0D67" w:rsidRPr="004C1843" w:rsidRDefault="007E0D67" w:rsidP="00BE3A00">
      <w:pPr>
        <w:ind w:hanging="540"/>
        <w:contextualSpacing/>
        <w:rPr>
          <w:rFonts w:ascii="Arial" w:hAnsi="Arial" w:cs="Arial"/>
          <w:color w:val="000000"/>
          <w:sz w:val="22"/>
          <w:szCs w:val="22"/>
        </w:rPr>
      </w:pPr>
    </w:p>
    <w:p w14:paraId="08E12C06"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A formal written complaints procedure shall be maintained by the Credit Union and made available to all Members and junior savers.  The Credit Union shall aim to resolve a complaint and send a final response within eight weeks of the receipt of a complaint (or such other </w:t>
      </w:r>
      <w:proofErr w:type="gramStart"/>
      <w:r w:rsidRPr="004C1843">
        <w:rPr>
          <w:rFonts w:ascii="Arial" w:hAnsi="Arial" w:cs="Arial"/>
          <w:color w:val="000000"/>
          <w:sz w:val="22"/>
          <w:szCs w:val="22"/>
        </w:rPr>
        <w:t>time period</w:t>
      </w:r>
      <w:proofErr w:type="gramEnd"/>
      <w:r w:rsidRPr="004C1843">
        <w:rPr>
          <w:rFonts w:ascii="Arial" w:hAnsi="Arial" w:cs="Arial"/>
          <w:color w:val="000000"/>
          <w:sz w:val="22"/>
          <w:szCs w:val="22"/>
        </w:rPr>
        <w:t xml:space="preserve"> as may be prescribed by the </w:t>
      </w:r>
      <w:r w:rsidR="007D4A52">
        <w:rPr>
          <w:rFonts w:ascii="Arial" w:hAnsi="Arial" w:cs="Arial"/>
          <w:color w:val="000000"/>
          <w:sz w:val="22"/>
          <w:szCs w:val="22"/>
        </w:rPr>
        <w:t>Relevant Authority</w:t>
      </w:r>
      <w:r w:rsidRPr="004C1843">
        <w:rPr>
          <w:rFonts w:ascii="Arial" w:hAnsi="Arial" w:cs="Arial"/>
          <w:color w:val="000000"/>
          <w:sz w:val="22"/>
          <w:szCs w:val="22"/>
        </w:rPr>
        <w:t>).</w:t>
      </w:r>
    </w:p>
    <w:p w14:paraId="41629821" w14:textId="77777777" w:rsidR="007E0D67" w:rsidRPr="004C1843" w:rsidRDefault="007E0D67" w:rsidP="00BE3A00">
      <w:pPr>
        <w:tabs>
          <w:tab w:val="num" w:pos="0"/>
        </w:tabs>
        <w:ind w:hanging="540"/>
        <w:contextualSpacing/>
        <w:rPr>
          <w:rFonts w:ascii="Arial" w:hAnsi="Arial" w:cs="Arial"/>
          <w:color w:val="000000"/>
          <w:sz w:val="22"/>
          <w:szCs w:val="22"/>
        </w:rPr>
      </w:pPr>
    </w:p>
    <w:p w14:paraId="7E72FB6F" w14:textId="77777777" w:rsidR="007E0D67"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a complainant remains dissatisfied at the completion of the Credit Union’s internal complaints procedure, and from the date of receipt of the Credit Union’s final response, the complainant shall have six months (or such other time period as may be prescribed by the </w:t>
      </w:r>
      <w:r w:rsidR="007D4A52">
        <w:rPr>
          <w:rFonts w:ascii="Arial" w:hAnsi="Arial" w:cs="Arial"/>
          <w:color w:val="000000"/>
          <w:sz w:val="22"/>
          <w:szCs w:val="22"/>
        </w:rPr>
        <w:t>Relevant Authority</w:t>
      </w:r>
      <w:r w:rsidRPr="004C1843">
        <w:rPr>
          <w:rFonts w:ascii="Arial" w:hAnsi="Arial" w:cs="Arial"/>
          <w:color w:val="000000"/>
          <w:sz w:val="22"/>
          <w:szCs w:val="22"/>
        </w:rPr>
        <w:t>) within which to refer their complaint  to the Financial Ombudsman Service.</w:t>
      </w:r>
    </w:p>
    <w:p w14:paraId="1C24BC2D" w14:textId="77777777" w:rsidR="00E8500E" w:rsidRPr="004C1843" w:rsidRDefault="00E8500E" w:rsidP="00BE3A00">
      <w:pPr>
        <w:contextualSpacing/>
        <w:rPr>
          <w:rFonts w:ascii="Arial" w:hAnsi="Arial" w:cs="Arial"/>
          <w:color w:val="000000"/>
          <w:sz w:val="22"/>
          <w:szCs w:val="22"/>
        </w:rPr>
      </w:pPr>
    </w:p>
    <w:p w14:paraId="4853BEB9" w14:textId="4C21FF2B"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Complainants who remain dissatisfied following a formal decision by the Ombudsman may jointly agree with the Credit Union to refer their complaint or dispute to the County Court, or in Scotland the Sheriffs Court, who shall in accordance with section 83 of the Friendly Societies Act 1992, hear and determine such dispute.  The County Court or Sheriffs Court shall have the power to order the expenses of the determining the dispute to be paid either out of the funds of the Credit Union or by such party to the dispute as it shall think fit, and such determination and order shall be binding and conclusive on all parties without appeal and shall not be removable into any court of law or </w:t>
      </w:r>
      <w:del w:id="1566" w:author="Margaret Strachan" w:date="2021-07-25T18:46:00Z">
        <w:r w:rsidRPr="004C1843" w:rsidDel="0093281A">
          <w:rPr>
            <w:rFonts w:ascii="Arial" w:hAnsi="Arial" w:cs="Arial"/>
            <w:color w:val="000000"/>
            <w:sz w:val="22"/>
            <w:szCs w:val="22"/>
          </w:rPr>
          <w:delText xml:space="preserve">restrainable </w:delText>
        </w:r>
      </w:del>
      <w:ins w:id="1567" w:author="Margaret Strachan" w:date="2021-07-25T18:46:00Z">
        <w:r w:rsidR="0093281A" w:rsidRPr="004C1843">
          <w:rPr>
            <w:rFonts w:ascii="Arial" w:hAnsi="Arial" w:cs="Arial"/>
            <w:color w:val="000000"/>
            <w:sz w:val="22"/>
            <w:szCs w:val="22"/>
          </w:rPr>
          <w:t>restrain</w:t>
        </w:r>
        <w:r w:rsidR="0093281A">
          <w:rPr>
            <w:rFonts w:ascii="Arial" w:hAnsi="Arial" w:cs="Arial"/>
            <w:color w:val="000000"/>
            <w:sz w:val="22"/>
            <w:szCs w:val="22"/>
          </w:rPr>
          <w:t>ed</w:t>
        </w:r>
        <w:r w:rsidR="0093281A" w:rsidRPr="004C1843">
          <w:rPr>
            <w:rFonts w:ascii="Arial" w:hAnsi="Arial" w:cs="Arial"/>
            <w:color w:val="000000"/>
            <w:sz w:val="22"/>
            <w:szCs w:val="22"/>
          </w:rPr>
          <w:t xml:space="preserve"> </w:t>
        </w:r>
      </w:ins>
      <w:r w:rsidRPr="004C1843">
        <w:rPr>
          <w:rFonts w:ascii="Arial" w:hAnsi="Arial" w:cs="Arial"/>
          <w:color w:val="000000"/>
          <w:sz w:val="22"/>
          <w:szCs w:val="22"/>
        </w:rPr>
        <w:t xml:space="preserve">by injunction.  </w:t>
      </w:r>
    </w:p>
    <w:p w14:paraId="4FC897C6" w14:textId="77777777" w:rsidR="007E0D67" w:rsidRPr="004C1843" w:rsidRDefault="007E0D67" w:rsidP="00BE3A00">
      <w:pPr>
        <w:contextualSpacing/>
        <w:rPr>
          <w:rFonts w:ascii="Arial" w:hAnsi="Arial" w:cs="Arial"/>
          <w:color w:val="000000"/>
          <w:sz w:val="22"/>
          <w:szCs w:val="22"/>
        </w:rPr>
      </w:pPr>
    </w:p>
    <w:p w14:paraId="5D73553A" w14:textId="77777777" w:rsidR="007E0D67" w:rsidRPr="001C2450" w:rsidRDefault="001559AA" w:rsidP="00BE3A00">
      <w:pPr>
        <w:pStyle w:val="Heading1"/>
        <w:contextualSpacing/>
      </w:pPr>
      <w:bookmarkStart w:id="1568" w:name="_Toc71054015"/>
      <w:r>
        <w:t>DISSOLUTION</w:t>
      </w:r>
      <w:bookmarkEnd w:id="1568"/>
    </w:p>
    <w:p w14:paraId="2C998B28" w14:textId="77777777" w:rsidR="007E0D67" w:rsidRPr="004C1843" w:rsidRDefault="007E0D67" w:rsidP="00BE3A00">
      <w:pPr>
        <w:ind w:hanging="540"/>
        <w:contextualSpacing/>
        <w:rPr>
          <w:rFonts w:ascii="Arial" w:hAnsi="Arial" w:cs="Arial"/>
          <w:color w:val="000000"/>
          <w:sz w:val="22"/>
          <w:szCs w:val="22"/>
        </w:rPr>
      </w:pPr>
    </w:p>
    <w:p w14:paraId="197C4564"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The Credit Union may be dissolved:</w:t>
      </w:r>
    </w:p>
    <w:p w14:paraId="4F7EC839" w14:textId="77777777" w:rsidR="000C186A" w:rsidRDefault="007E0D67" w:rsidP="00BE3A0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On its being wound up in pursuance of an order or resolution made as is directed in regard to companies by the Insolvency Act </w:t>
      </w:r>
      <w:proofErr w:type="gramStart"/>
      <w:r w:rsidRPr="004C1843">
        <w:rPr>
          <w:rFonts w:ascii="Arial" w:hAnsi="Arial" w:cs="Arial"/>
          <w:color w:val="000000"/>
          <w:sz w:val="22"/>
          <w:szCs w:val="22"/>
        </w:rPr>
        <w:t>1986;</w:t>
      </w:r>
      <w:bookmarkStart w:id="1569" w:name="_Toc306802848"/>
      <w:proofErr w:type="gramEnd"/>
    </w:p>
    <w:p w14:paraId="4DD403B4" w14:textId="77777777" w:rsidR="000C186A" w:rsidRPr="000C186A" w:rsidRDefault="000C186A" w:rsidP="00BE3A00">
      <w:pPr>
        <w:numPr>
          <w:ilvl w:val="1"/>
          <w:numId w:val="1"/>
        </w:numPr>
        <w:tabs>
          <w:tab w:val="clear" w:pos="360"/>
          <w:tab w:val="num" w:pos="720"/>
        </w:tabs>
        <w:ind w:left="720" w:hanging="720"/>
        <w:contextualSpacing/>
        <w:rPr>
          <w:rFonts w:ascii="Arial" w:hAnsi="Arial" w:cs="Arial"/>
          <w:color w:val="000000"/>
          <w:sz w:val="22"/>
          <w:szCs w:val="22"/>
        </w:rPr>
      </w:pPr>
      <w:r w:rsidRPr="000C186A">
        <w:rPr>
          <w:rFonts w:ascii="Arial" w:hAnsi="Arial" w:cs="Arial"/>
          <w:color w:val="000000"/>
          <w:sz w:val="22"/>
          <w:szCs w:val="22"/>
        </w:rPr>
        <w:t xml:space="preserve">In accordance with sections 50(2) and 55(1)(b) of the Industrial and Provident Societies Act 1965; by an instrument of dissolution to which not </w:t>
      </w:r>
      <w:r>
        <w:rPr>
          <w:rFonts w:ascii="Arial" w:hAnsi="Arial" w:cs="Arial"/>
          <w:color w:val="000000"/>
          <w:sz w:val="22"/>
          <w:szCs w:val="22"/>
        </w:rPr>
        <w:t>less than three fourths of the Members of the Credit U</w:t>
      </w:r>
      <w:r w:rsidRPr="000C186A">
        <w:rPr>
          <w:rFonts w:ascii="Arial" w:hAnsi="Arial" w:cs="Arial"/>
          <w:color w:val="000000"/>
          <w:sz w:val="22"/>
          <w:szCs w:val="22"/>
        </w:rPr>
        <w:t>nion have given their consent testified by their signatures; or which has been approved by a special resolution of the credit union and confirmed by th</w:t>
      </w:r>
      <w:r>
        <w:rPr>
          <w:rFonts w:ascii="Arial" w:hAnsi="Arial" w:cs="Arial"/>
          <w:color w:val="000000"/>
          <w:sz w:val="22"/>
          <w:szCs w:val="22"/>
        </w:rPr>
        <w:t>e Relevant A</w:t>
      </w:r>
      <w:r w:rsidRPr="000C186A">
        <w:rPr>
          <w:rFonts w:ascii="Arial" w:hAnsi="Arial" w:cs="Arial"/>
          <w:color w:val="000000"/>
          <w:sz w:val="22"/>
          <w:szCs w:val="22"/>
        </w:rPr>
        <w:t>uthority.</w:t>
      </w:r>
    </w:p>
    <w:p w14:paraId="599EF7CA" w14:textId="77777777" w:rsidR="007E0D67" w:rsidRPr="001C2450" w:rsidRDefault="007E0D67" w:rsidP="00BE3A00">
      <w:pPr>
        <w:pStyle w:val="Heading2"/>
        <w:contextualSpacing/>
      </w:pPr>
      <w:bookmarkStart w:id="1570" w:name="_Toc71054016"/>
      <w:r w:rsidRPr="001C2450">
        <w:t>Distribution of funds on dissolution</w:t>
      </w:r>
      <w:bookmarkEnd w:id="1569"/>
      <w:bookmarkEnd w:id="1570"/>
    </w:p>
    <w:p w14:paraId="4294F3B3" w14:textId="77777777" w:rsidR="007E0D67" w:rsidRPr="004C1843" w:rsidRDefault="007E0D67" w:rsidP="00BE3A00">
      <w:pPr>
        <w:ind w:hanging="540"/>
        <w:contextualSpacing/>
        <w:rPr>
          <w:rFonts w:ascii="Arial" w:hAnsi="Arial" w:cs="Arial"/>
          <w:color w:val="000000"/>
          <w:sz w:val="22"/>
          <w:szCs w:val="22"/>
        </w:rPr>
      </w:pPr>
    </w:p>
    <w:p w14:paraId="6755E268"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If on the dissolution of the Credit Union there remains after the payment of debts, repayment of </w:t>
      </w:r>
      <w:r w:rsidRPr="00A02FDD">
        <w:rPr>
          <w:rFonts w:ascii="Arial" w:hAnsi="Arial" w:cs="Arial"/>
          <w:color w:val="000000"/>
          <w:sz w:val="22"/>
          <w:szCs w:val="22"/>
        </w:rPr>
        <w:t>Non-Deferred Share</w:t>
      </w:r>
      <w:r w:rsidRPr="004C1843">
        <w:rPr>
          <w:rFonts w:ascii="Arial" w:hAnsi="Arial" w:cs="Arial"/>
          <w:color w:val="000000"/>
          <w:sz w:val="22"/>
          <w:szCs w:val="22"/>
        </w:rPr>
        <w:t xml:space="preserve"> capital, discharge of all other liabilities and repayment of Deferred Shares any surplus assets whatsoever, such assets shall not be paid or distributed among the Members of the Credit Union but shall be:</w:t>
      </w:r>
    </w:p>
    <w:p w14:paraId="64DB9B74" w14:textId="77777777" w:rsidR="007E0D67" w:rsidRPr="004C1843" w:rsidRDefault="007E0D67" w:rsidP="00BE3A0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 xml:space="preserve">Transferred to another credit </w:t>
      </w:r>
      <w:proofErr w:type="gramStart"/>
      <w:r w:rsidRPr="004C1843">
        <w:rPr>
          <w:rFonts w:ascii="Arial" w:hAnsi="Arial" w:cs="Arial"/>
          <w:color w:val="000000"/>
          <w:sz w:val="22"/>
          <w:szCs w:val="22"/>
        </w:rPr>
        <w:t>union;</w:t>
      </w:r>
      <w:proofErr w:type="gramEnd"/>
    </w:p>
    <w:p w14:paraId="57E78BA7" w14:textId="77777777" w:rsidR="007E0D67" w:rsidRPr="004C1843" w:rsidRDefault="007E0D67" w:rsidP="00BE3A00">
      <w:pPr>
        <w:numPr>
          <w:ilvl w:val="1"/>
          <w:numId w:val="1"/>
        </w:numPr>
        <w:tabs>
          <w:tab w:val="clear" w:pos="360"/>
          <w:tab w:val="num" w:pos="720"/>
        </w:tabs>
        <w:ind w:left="720" w:hanging="720"/>
        <w:contextualSpacing/>
        <w:rPr>
          <w:rFonts w:ascii="Arial" w:hAnsi="Arial" w:cs="Arial"/>
          <w:color w:val="000000"/>
          <w:sz w:val="22"/>
          <w:szCs w:val="22"/>
        </w:rPr>
      </w:pPr>
      <w:r w:rsidRPr="004C1843">
        <w:rPr>
          <w:rFonts w:ascii="Arial" w:hAnsi="Arial" w:cs="Arial"/>
          <w:color w:val="000000"/>
          <w:sz w:val="22"/>
          <w:szCs w:val="22"/>
        </w:rPr>
        <w:t>If not so transferred, applied for charitable purposes as may be determined by the Members of the Credit Union in general meeting.</w:t>
      </w:r>
    </w:p>
    <w:p w14:paraId="68E56FB0" w14:textId="77777777" w:rsidR="007E0D67" w:rsidRPr="004C1843" w:rsidRDefault="007E0D67" w:rsidP="00BE3A00">
      <w:pPr>
        <w:ind w:left="-540"/>
        <w:contextualSpacing/>
        <w:rPr>
          <w:rFonts w:ascii="Arial" w:hAnsi="Arial" w:cs="Arial"/>
          <w:color w:val="000000"/>
          <w:sz w:val="22"/>
          <w:szCs w:val="22"/>
        </w:rPr>
      </w:pPr>
    </w:p>
    <w:p w14:paraId="44FAB3F7" w14:textId="065F4A37" w:rsidR="007E0D67" w:rsidRPr="001559AA" w:rsidRDefault="001559AA" w:rsidP="00BE3A00">
      <w:pPr>
        <w:pStyle w:val="Heading1"/>
        <w:contextualSpacing/>
      </w:pPr>
      <w:bookmarkStart w:id="1571" w:name="_Toc71054017"/>
      <w:r w:rsidRPr="001559AA">
        <w:t>MEMBERSHIP OF THE ASSOCIATION</w:t>
      </w:r>
      <w:bookmarkEnd w:id="1571"/>
      <w:ins w:id="1572" w:author="Adrian Sargent" w:date="2021-07-19T21:18:00Z">
        <w:r w:rsidR="00C92250">
          <w:t xml:space="preserve"> </w:t>
        </w:r>
      </w:ins>
      <w:ins w:id="1573" w:author="Adrian Sargent" w:date="2021-07-20T12:26:00Z">
        <w:r w:rsidR="003C7DF9">
          <w:t xml:space="preserve">OF BRITISH CREDIT UNIONS </w:t>
        </w:r>
      </w:ins>
      <w:ins w:id="1574" w:author="Adrian Sargent" w:date="2021-07-19T21:19:00Z">
        <w:r w:rsidR="00C92250">
          <w:t>(ABCUL)</w:t>
        </w:r>
      </w:ins>
    </w:p>
    <w:p w14:paraId="60D6DC53" w14:textId="77777777" w:rsidR="007E0D67" w:rsidRPr="004C1843" w:rsidRDefault="007E0D67" w:rsidP="00BE3A00">
      <w:pPr>
        <w:ind w:left="-540"/>
        <w:contextualSpacing/>
        <w:rPr>
          <w:rFonts w:ascii="Arial" w:hAnsi="Arial" w:cs="Arial"/>
          <w:color w:val="000000"/>
          <w:sz w:val="22"/>
          <w:szCs w:val="22"/>
        </w:rPr>
      </w:pPr>
    </w:p>
    <w:p w14:paraId="2DCF54F0"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 xml:space="preserve">The Credit Union shall be and shall remain a member of the Association and shall, subject to law and these Rules, abide by the rules and by-laws of the Association as laid down from time to time for its Members.  </w:t>
      </w:r>
    </w:p>
    <w:p w14:paraId="05FA4D8A" w14:textId="77777777" w:rsidR="007E0D67" w:rsidRPr="004C1843" w:rsidRDefault="007E0D67" w:rsidP="00BE3A00">
      <w:pPr>
        <w:ind w:left="-540"/>
        <w:contextualSpacing/>
        <w:rPr>
          <w:rFonts w:ascii="Arial" w:hAnsi="Arial" w:cs="Arial"/>
          <w:color w:val="000000"/>
          <w:sz w:val="22"/>
          <w:szCs w:val="22"/>
        </w:rPr>
      </w:pPr>
    </w:p>
    <w:p w14:paraId="6E7D4C25" w14:textId="77777777" w:rsidR="007E0D67" w:rsidRPr="004C1843" w:rsidRDefault="007E0D67" w:rsidP="00BE3A00">
      <w:pPr>
        <w:numPr>
          <w:ilvl w:val="0"/>
          <w:numId w:val="1"/>
        </w:numPr>
        <w:tabs>
          <w:tab w:val="clear" w:pos="360"/>
        </w:tabs>
        <w:ind w:left="0" w:hanging="540"/>
        <w:contextualSpacing/>
        <w:rPr>
          <w:rFonts w:ascii="Arial" w:hAnsi="Arial" w:cs="Arial"/>
          <w:color w:val="000000"/>
          <w:sz w:val="22"/>
          <w:szCs w:val="22"/>
        </w:rPr>
      </w:pPr>
      <w:r w:rsidRPr="004C1843">
        <w:rPr>
          <w:rFonts w:ascii="Arial" w:hAnsi="Arial" w:cs="Arial"/>
          <w:color w:val="000000"/>
          <w:sz w:val="22"/>
          <w:szCs w:val="22"/>
        </w:rPr>
        <w:t>The Association shall have the right to be represented, to speak and to be heard at any general meeting of the Credit Union.</w:t>
      </w:r>
    </w:p>
    <w:p w14:paraId="57DF1D4D" w14:textId="77777777" w:rsidR="007E0D67" w:rsidRPr="007E0D67" w:rsidRDefault="007E0D67" w:rsidP="00BE3A00">
      <w:pPr>
        <w:contextualSpacing/>
      </w:pPr>
    </w:p>
    <w:p w14:paraId="25740889" w14:textId="77777777" w:rsidR="007E0D67" w:rsidRPr="001C2450" w:rsidRDefault="00AA03B7" w:rsidP="00BE3A00">
      <w:pPr>
        <w:pStyle w:val="Heading1"/>
        <w:contextualSpacing/>
      </w:pPr>
      <w:bookmarkStart w:id="1575" w:name="_Toc71054018"/>
      <w:r>
        <w:t>I</w:t>
      </w:r>
      <w:r w:rsidR="001559AA">
        <w:t>NTERPRETATIONS</w:t>
      </w:r>
      <w:bookmarkEnd w:id="1575"/>
    </w:p>
    <w:p w14:paraId="6F784962" w14:textId="77777777" w:rsidR="007E0D67" w:rsidRPr="004C1843" w:rsidRDefault="007E0D67" w:rsidP="00BE3A00">
      <w:pPr>
        <w:ind w:hanging="540"/>
        <w:contextualSpacing/>
        <w:rPr>
          <w:rFonts w:ascii="Arial" w:hAnsi="Arial" w:cs="Arial"/>
          <w:color w:val="000000"/>
          <w:sz w:val="22"/>
          <w:szCs w:val="22"/>
        </w:rPr>
      </w:pPr>
    </w:p>
    <w:p w14:paraId="74A417BB" w14:textId="77777777" w:rsidR="007E0D67" w:rsidRPr="004C1843" w:rsidRDefault="007E0D67" w:rsidP="00BE3A00">
      <w:pPr>
        <w:numPr>
          <w:ilvl w:val="0"/>
          <w:numId w:val="1"/>
        </w:numPr>
        <w:tabs>
          <w:tab w:val="clear" w:pos="360"/>
          <w:tab w:val="num" w:pos="0"/>
        </w:tabs>
        <w:ind w:left="0" w:hanging="540"/>
        <w:contextualSpacing/>
        <w:rPr>
          <w:rFonts w:ascii="Arial" w:hAnsi="Arial" w:cs="Arial"/>
          <w:color w:val="000000"/>
          <w:sz w:val="22"/>
          <w:szCs w:val="22"/>
        </w:rPr>
      </w:pPr>
      <w:r w:rsidRPr="004C1843">
        <w:rPr>
          <w:rFonts w:ascii="Arial" w:hAnsi="Arial" w:cs="Arial"/>
          <w:color w:val="000000"/>
          <w:sz w:val="22"/>
          <w:szCs w:val="22"/>
        </w:rPr>
        <w:t>In these Rules, the following terms shall, unless the context requires otherwise, have the meanings attached to them:</w:t>
      </w:r>
    </w:p>
    <w:p w14:paraId="562F46C3" w14:textId="77777777" w:rsidR="007E0D67" w:rsidRPr="004C1843" w:rsidRDefault="007E0D67" w:rsidP="00BE3A00">
      <w:pPr>
        <w:ind w:left="-540"/>
        <w:contextualSpacing/>
        <w:rPr>
          <w:rFonts w:ascii="Arial" w:hAnsi="Arial" w:cs="Arial"/>
          <w:color w:val="000000"/>
          <w:sz w:val="22"/>
          <w:szCs w:val="22"/>
        </w:rPr>
      </w:pPr>
    </w:p>
    <w:p w14:paraId="6EBA7AFB" w14:textId="77777777"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“CUA 1979” m</w:t>
      </w:r>
      <w:r w:rsidR="00F20E70">
        <w:rPr>
          <w:rFonts w:ascii="Arial" w:hAnsi="Arial" w:cs="Arial"/>
          <w:color w:val="000000"/>
          <w:sz w:val="22"/>
          <w:szCs w:val="22"/>
        </w:rPr>
        <w:t xml:space="preserve">eans the Credit Unions Act 1979 </w:t>
      </w:r>
      <w:r w:rsidR="00F20E70" w:rsidRPr="004C1843">
        <w:rPr>
          <w:rFonts w:ascii="Arial" w:hAnsi="Arial" w:cs="Arial"/>
          <w:color w:val="000000"/>
          <w:sz w:val="22"/>
          <w:szCs w:val="22"/>
        </w:rPr>
        <w:t>or any successor Act and/or Order</w:t>
      </w:r>
      <w:r w:rsidR="00F20E70">
        <w:rPr>
          <w:rFonts w:ascii="Arial" w:hAnsi="Arial" w:cs="Arial"/>
          <w:color w:val="000000"/>
          <w:sz w:val="22"/>
          <w:szCs w:val="22"/>
        </w:rPr>
        <w:t>.</w:t>
      </w:r>
    </w:p>
    <w:p w14:paraId="62210DA5" w14:textId="77777777" w:rsidR="00676E33" w:rsidRDefault="00676E33" w:rsidP="00FC71B4">
      <w:pPr>
        <w:contextualSpacing/>
        <w:rPr>
          <w:rFonts w:ascii="Arial" w:hAnsi="Arial" w:cs="Arial"/>
          <w:color w:val="000000"/>
          <w:sz w:val="22"/>
          <w:szCs w:val="22"/>
        </w:rPr>
      </w:pPr>
    </w:p>
    <w:p w14:paraId="030CEEB7" w14:textId="000A2DE6"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“Address” means a postal address or, </w:t>
      </w:r>
      <w:r w:rsidR="002F190D">
        <w:rPr>
          <w:rFonts w:ascii="Arial" w:hAnsi="Arial" w:cs="Arial"/>
          <w:color w:val="000000"/>
          <w:sz w:val="22"/>
          <w:szCs w:val="22"/>
        </w:rPr>
        <w:t>in the case of Corporate members t</w:t>
      </w:r>
      <w:r w:rsidR="00386939">
        <w:rPr>
          <w:rFonts w:ascii="Arial" w:hAnsi="Arial" w:cs="Arial"/>
          <w:color w:val="000000"/>
          <w:sz w:val="22"/>
          <w:szCs w:val="22"/>
        </w:rPr>
        <w:t>he registered address; or, in the case of an unincorporated partnership or association an address agreed by resolution of the</w:t>
      </w:r>
      <w:r w:rsidR="00AA138D">
        <w:rPr>
          <w:rFonts w:ascii="Arial" w:hAnsi="Arial" w:cs="Arial"/>
          <w:color w:val="000000"/>
          <w:sz w:val="22"/>
          <w:szCs w:val="22"/>
        </w:rPr>
        <w:t xml:space="preserve"> partnership or</w:t>
      </w:r>
      <w:r w:rsidR="00386939">
        <w:rPr>
          <w:rFonts w:ascii="Arial" w:hAnsi="Arial" w:cs="Arial"/>
          <w:color w:val="000000"/>
          <w:sz w:val="22"/>
          <w:szCs w:val="22"/>
        </w:rPr>
        <w:t xml:space="preserve"> governing body; or </w:t>
      </w:r>
      <w:r w:rsidRPr="004C1843">
        <w:rPr>
          <w:rFonts w:ascii="Arial" w:hAnsi="Arial" w:cs="Arial"/>
          <w:color w:val="000000"/>
          <w:sz w:val="22"/>
          <w:szCs w:val="22"/>
        </w:rPr>
        <w:t xml:space="preserve">for the purposes of electronic communication, </w:t>
      </w:r>
      <w:del w:id="1576" w:author="Ian Irvin [2]" w:date="2021-04-27T17:18:00Z">
        <w:r w:rsidRPr="004C1843" w:rsidDel="00BC734C">
          <w:rPr>
            <w:rFonts w:ascii="Arial" w:hAnsi="Arial" w:cs="Arial"/>
            <w:color w:val="000000"/>
            <w:sz w:val="22"/>
            <w:szCs w:val="22"/>
          </w:rPr>
          <w:delText xml:space="preserve">a fax number, </w:delText>
        </w:r>
      </w:del>
      <w:r w:rsidRPr="004C1843">
        <w:rPr>
          <w:rFonts w:ascii="Arial" w:hAnsi="Arial" w:cs="Arial"/>
          <w:color w:val="000000"/>
          <w:sz w:val="22"/>
          <w:szCs w:val="22"/>
        </w:rPr>
        <w:t>email address or telephone number for receiving text messages.</w:t>
      </w:r>
    </w:p>
    <w:p w14:paraId="36624A73" w14:textId="77777777" w:rsidR="00676E33" w:rsidRDefault="00676E33" w:rsidP="00FC71B4">
      <w:pPr>
        <w:contextualSpacing/>
        <w:rPr>
          <w:rFonts w:ascii="Arial" w:hAnsi="Arial" w:cs="Arial"/>
          <w:color w:val="000000"/>
          <w:sz w:val="22"/>
          <w:szCs w:val="22"/>
        </w:rPr>
      </w:pPr>
    </w:p>
    <w:p w14:paraId="222E9BF4" w14:textId="29156F79"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“Amendment” in relation to the Rules of the Credit Union includes the addition of any new rule or the deletion of any existing rule.</w:t>
      </w:r>
    </w:p>
    <w:p w14:paraId="67710963" w14:textId="77777777" w:rsidR="00676E33" w:rsidRDefault="00676E33" w:rsidP="00FC71B4">
      <w:pPr>
        <w:contextualSpacing/>
        <w:rPr>
          <w:rFonts w:ascii="Arial" w:hAnsi="Arial" w:cs="Arial"/>
          <w:color w:val="000000"/>
          <w:sz w:val="22"/>
          <w:szCs w:val="22"/>
        </w:rPr>
      </w:pPr>
    </w:p>
    <w:p w14:paraId="71219F54" w14:textId="73CF0147" w:rsidR="007E0D67" w:rsidRPr="004C1843" w:rsidRDefault="00C262DE" w:rsidP="00BE3A00">
      <w:pPr>
        <w:contextualSpacing/>
        <w:rPr>
          <w:rFonts w:ascii="Arial" w:hAnsi="Arial" w:cs="Arial"/>
          <w:color w:val="000000"/>
          <w:sz w:val="22"/>
          <w:szCs w:val="22"/>
        </w:rPr>
      </w:pPr>
      <w:r w:rsidRPr="004C1843">
        <w:rPr>
          <w:rFonts w:ascii="Arial" w:hAnsi="Arial" w:cs="Arial"/>
          <w:color w:val="000000"/>
          <w:sz w:val="22"/>
          <w:szCs w:val="22"/>
        </w:rPr>
        <w:t xml:space="preserve"> </w:t>
      </w:r>
      <w:r w:rsidR="007E0D67" w:rsidRPr="004C1843">
        <w:rPr>
          <w:rFonts w:ascii="Arial" w:hAnsi="Arial" w:cs="Arial"/>
          <w:color w:val="000000"/>
          <w:sz w:val="22"/>
          <w:szCs w:val="22"/>
        </w:rPr>
        <w:t xml:space="preserve">“Approved Person” means an individual authorised by the </w:t>
      </w:r>
      <w:r w:rsidR="007D4A52">
        <w:rPr>
          <w:rFonts w:ascii="Arial" w:hAnsi="Arial" w:cs="Arial"/>
          <w:color w:val="000000"/>
          <w:sz w:val="22"/>
          <w:szCs w:val="22"/>
        </w:rPr>
        <w:t>Relevant Authority</w:t>
      </w:r>
      <w:r w:rsidR="007E0D67" w:rsidRPr="004C1843">
        <w:rPr>
          <w:rFonts w:ascii="Arial" w:hAnsi="Arial" w:cs="Arial"/>
          <w:color w:val="000000"/>
          <w:sz w:val="22"/>
          <w:szCs w:val="22"/>
        </w:rPr>
        <w:t xml:space="preserve"> to perform a controlled function within the Credit Union.</w:t>
      </w:r>
    </w:p>
    <w:p w14:paraId="735CCBB6" w14:textId="77777777" w:rsidR="00676E33" w:rsidRDefault="00676E33" w:rsidP="00FC71B4">
      <w:pPr>
        <w:contextualSpacing/>
        <w:rPr>
          <w:rFonts w:ascii="Arial" w:hAnsi="Arial" w:cs="Arial"/>
          <w:color w:val="000000"/>
          <w:sz w:val="22"/>
          <w:szCs w:val="22"/>
        </w:rPr>
      </w:pPr>
    </w:p>
    <w:p w14:paraId="31EA597F" w14:textId="7681F9E5"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“Association” means the Association of British Credit Unions Limited, or its successor body.</w:t>
      </w:r>
    </w:p>
    <w:p w14:paraId="7C0D013A" w14:textId="77777777" w:rsidR="00676E33" w:rsidRDefault="00676E33" w:rsidP="00FC71B4">
      <w:pPr>
        <w:contextualSpacing/>
        <w:rPr>
          <w:rFonts w:ascii="Arial" w:hAnsi="Arial" w:cs="Arial"/>
          <w:color w:val="000000"/>
          <w:sz w:val="22"/>
          <w:szCs w:val="22"/>
        </w:rPr>
      </w:pPr>
    </w:p>
    <w:p w14:paraId="067819E8" w14:textId="49FFF955"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“Board” and “Board of Directors” means the committee of management of the Credit Union.</w:t>
      </w:r>
    </w:p>
    <w:p w14:paraId="657FAFCC" w14:textId="77777777" w:rsidR="00676E33" w:rsidRDefault="00676E33" w:rsidP="00FC71B4">
      <w:pPr>
        <w:tabs>
          <w:tab w:val="left" w:pos="0"/>
        </w:tabs>
        <w:contextualSpacing/>
        <w:rPr>
          <w:rFonts w:ascii="Arial" w:hAnsi="Arial" w:cs="Arial"/>
          <w:color w:val="000000"/>
          <w:sz w:val="22"/>
          <w:szCs w:val="22"/>
        </w:rPr>
      </w:pPr>
    </w:p>
    <w:p w14:paraId="488698AC" w14:textId="19F4F5A0" w:rsidR="007E0D67" w:rsidRPr="004C1843" w:rsidRDefault="007E0D67" w:rsidP="00BE3A00">
      <w:pPr>
        <w:tabs>
          <w:tab w:val="left" w:pos="0"/>
        </w:tabs>
        <w:contextualSpacing/>
        <w:rPr>
          <w:rFonts w:ascii="Arial" w:hAnsi="Arial" w:cs="Arial"/>
          <w:color w:val="000000"/>
          <w:sz w:val="22"/>
          <w:szCs w:val="22"/>
        </w:rPr>
      </w:pPr>
      <w:r w:rsidRPr="004C1843">
        <w:rPr>
          <w:rFonts w:ascii="Arial" w:hAnsi="Arial" w:cs="Arial"/>
          <w:color w:val="000000"/>
          <w:sz w:val="22"/>
          <w:szCs w:val="22"/>
        </w:rPr>
        <w:t xml:space="preserve">“Credit Union” means the registered society.  </w:t>
      </w:r>
    </w:p>
    <w:p w14:paraId="7648F409" w14:textId="77777777" w:rsidR="00676E33" w:rsidRDefault="00676E33" w:rsidP="00FC71B4">
      <w:pPr>
        <w:tabs>
          <w:tab w:val="left" w:pos="0"/>
        </w:tabs>
        <w:contextualSpacing/>
        <w:rPr>
          <w:rFonts w:ascii="Arial" w:hAnsi="Arial" w:cs="Arial"/>
          <w:color w:val="000000"/>
          <w:sz w:val="22"/>
          <w:szCs w:val="22"/>
        </w:rPr>
      </w:pPr>
    </w:p>
    <w:p w14:paraId="6E9BCB95" w14:textId="6E88198C" w:rsidR="007E0D67" w:rsidRDefault="007E0D67" w:rsidP="00BE3A00">
      <w:pPr>
        <w:tabs>
          <w:tab w:val="left" w:pos="0"/>
        </w:tabs>
        <w:contextualSpacing/>
        <w:rPr>
          <w:rFonts w:ascii="Arial" w:hAnsi="Arial" w:cs="Arial"/>
          <w:color w:val="000000"/>
          <w:sz w:val="22"/>
          <w:szCs w:val="22"/>
        </w:rPr>
      </w:pPr>
      <w:r w:rsidRPr="004C1843">
        <w:rPr>
          <w:rFonts w:ascii="Arial" w:hAnsi="Arial" w:cs="Arial"/>
          <w:color w:val="000000"/>
          <w:sz w:val="22"/>
          <w:szCs w:val="22"/>
        </w:rPr>
        <w:t xml:space="preserve">“Corporate Member” unless the context requires otherwise has the meaning attached to it in section </w:t>
      </w:r>
      <w:r w:rsidR="0078091C" w:rsidRPr="004C1843">
        <w:rPr>
          <w:rFonts w:ascii="Arial" w:hAnsi="Arial" w:cs="Arial"/>
          <w:color w:val="000000"/>
          <w:sz w:val="22"/>
          <w:szCs w:val="22"/>
        </w:rPr>
        <w:t>5A (</w:t>
      </w:r>
      <w:r w:rsidRPr="004C1843">
        <w:rPr>
          <w:rFonts w:ascii="Arial" w:hAnsi="Arial" w:cs="Arial"/>
          <w:color w:val="000000"/>
          <w:sz w:val="22"/>
          <w:szCs w:val="22"/>
        </w:rPr>
        <w:t xml:space="preserve">6) of CUA 1979. </w:t>
      </w:r>
    </w:p>
    <w:p w14:paraId="57222646" w14:textId="77777777" w:rsidR="00676E33" w:rsidRDefault="00676E33" w:rsidP="00FC71B4">
      <w:pPr>
        <w:autoSpaceDE w:val="0"/>
        <w:autoSpaceDN w:val="0"/>
        <w:contextualSpacing/>
        <w:rPr>
          <w:rFonts w:ascii="Arial" w:hAnsi="Arial" w:cs="Arial"/>
          <w:color w:val="000000"/>
          <w:sz w:val="22"/>
          <w:szCs w:val="22"/>
        </w:rPr>
      </w:pPr>
    </w:p>
    <w:p w14:paraId="69DE0FCF" w14:textId="67C6F7ED" w:rsidR="00655C86" w:rsidRPr="00655C86" w:rsidRDefault="00007B4A" w:rsidP="00BE3A00">
      <w:pPr>
        <w:autoSpaceDE w:val="0"/>
        <w:autoSpaceDN w:val="0"/>
        <w:contextualSpacing/>
        <w:rPr>
          <w:rFonts w:ascii="Arial" w:hAnsi="Arial" w:cs="Arial"/>
          <w:color w:val="000000"/>
          <w:sz w:val="22"/>
          <w:szCs w:val="22"/>
        </w:rPr>
      </w:pPr>
      <w:r w:rsidRPr="00007B4A">
        <w:rPr>
          <w:rFonts w:ascii="Arial" w:hAnsi="Arial" w:cs="Arial"/>
          <w:color w:val="000000"/>
          <w:sz w:val="22"/>
          <w:szCs w:val="22"/>
        </w:rPr>
        <w:t xml:space="preserve">"Corporate Representative" means an Individual authorised by resolution of </w:t>
      </w:r>
      <w:r w:rsidR="00F34B11">
        <w:rPr>
          <w:rFonts w:ascii="Arial" w:hAnsi="Arial" w:cs="Arial"/>
          <w:color w:val="000000"/>
          <w:sz w:val="22"/>
          <w:szCs w:val="22"/>
        </w:rPr>
        <w:t>the</w:t>
      </w:r>
      <w:r w:rsidRPr="00007B4A">
        <w:rPr>
          <w:rFonts w:ascii="Arial" w:hAnsi="Arial" w:cs="Arial"/>
          <w:color w:val="000000"/>
          <w:sz w:val="22"/>
          <w:szCs w:val="22"/>
        </w:rPr>
        <w:t xml:space="preserve"> governing body of a</w:t>
      </w:r>
      <w:r w:rsidR="00F34B11">
        <w:rPr>
          <w:rFonts w:ascii="Arial" w:hAnsi="Arial" w:cs="Arial"/>
          <w:color w:val="000000"/>
          <w:sz w:val="22"/>
          <w:szCs w:val="22"/>
        </w:rPr>
        <w:t>n</w:t>
      </w:r>
      <w:r w:rsidRPr="00007B4A">
        <w:rPr>
          <w:rFonts w:ascii="Arial" w:hAnsi="Arial" w:cs="Arial"/>
          <w:color w:val="000000"/>
          <w:sz w:val="22"/>
          <w:szCs w:val="22"/>
        </w:rPr>
        <w:t xml:space="preserve"> </w:t>
      </w:r>
      <w:r w:rsidR="00F34B11">
        <w:rPr>
          <w:rFonts w:ascii="Arial" w:hAnsi="Arial" w:cs="Arial"/>
          <w:color w:val="000000"/>
          <w:sz w:val="22"/>
          <w:szCs w:val="22"/>
        </w:rPr>
        <w:t>incorporated</w:t>
      </w:r>
      <w:r w:rsidRPr="00007B4A">
        <w:rPr>
          <w:rFonts w:ascii="Arial" w:hAnsi="Arial" w:cs="Arial"/>
          <w:color w:val="000000"/>
          <w:sz w:val="22"/>
          <w:szCs w:val="22"/>
        </w:rPr>
        <w:t xml:space="preserve"> </w:t>
      </w:r>
      <w:r w:rsidR="00AE3E09">
        <w:rPr>
          <w:rFonts w:ascii="Arial" w:hAnsi="Arial" w:cs="Arial"/>
          <w:color w:val="000000"/>
          <w:sz w:val="22"/>
          <w:szCs w:val="22"/>
        </w:rPr>
        <w:t>body</w:t>
      </w:r>
      <w:r w:rsidR="00DC712C">
        <w:rPr>
          <w:rFonts w:ascii="Arial" w:hAnsi="Arial" w:cs="Arial"/>
          <w:color w:val="000000"/>
          <w:sz w:val="22"/>
          <w:szCs w:val="22"/>
        </w:rPr>
        <w:t xml:space="preserve"> </w:t>
      </w:r>
      <w:r w:rsidRPr="00007B4A">
        <w:rPr>
          <w:rFonts w:ascii="Arial" w:hAnsi="Arial" w:cs="Arial"/>
          <w:color w:val="000000"/>
          <w:sz w:val="22"/>
          <w:szCs w:val="22"/>
        </w:rPr>
        <w:t xml:space="preserve">to represent </w:t>
      </w:r>
      <w:proofErr w:type="gramStart"/>
      <w:r w:rsidRPr="00007B4A">
        <w:rPr>
          <w:rFonts w:ascii="Arial" w:hAnsi="Arial" w:cs="Arial"/>
          <w:color w:val="000000"/>
          <w:sz w:val="22"/>
          <w:szCs w:val="22"/>
        </w:rPr>
        <w:t>it;</w:t>
      </w:r>
      <w:proofErr w:type="gramEnd"/>
    </w:p>
    <w:p w14:paraId="6408F1D9" w14:textId="77777777" w:rsidR="00676E33" w:rsidRDefault="00676E33" w:rsidP="00FC71B4">
      <w:pPr>
        <w:tabs>
          <w:tab w:val="left" w:pos="0"/>
        </w:tabs>
        <w:contextualSpacing/>
        <w:rPr>
          <w:rFonts w:ascii="Arial" w:hAnsi="Arial" w:cs="Arial"/>
          <w:color w:val="000000"/>
          <w:sz w:val="22"/>
          <w:szCs w:val="22"/>
        </w:rPr>
      </w:pPr>
    </w:p>
    <w:p w14:paraId="07115BA2" w14:textId="4125DF44" w:rsidR="007E0D67" w:rsidRPr="004C1843" w:rsidRDefault="007E0D67" w:rsidP="00BE3A00">
      <w:pPr>
        <w:tabs>
          <w:tab w:val="left" w:pos="0"/>
        </w:tabs>
        <w:contextualSpacing/>
        <w:rPr>
          <w:rFonts w:ascii="Arial" w:hAnsi="Arial" w:cs="Arial"/>
          <w:color w:val="000000"/>
          <w:sz w:val="22"/>
          <w:szCs w:val="22"/>
        </w:rPr>
      </w:pPr>
      <w:r w:rsidRPr="004C1843">
        <w:rPr>
          <w:rFonts w:ascii="Arial" w:hAnsi="Arial" w:cs="Arial"/>
          <w:color w:val="000000"/>
          <w:sz w:val="22"/>
          <w:szCs w:val="22"/>
        </w:rPr>
        <w:t xml:space="preserve">“Data Protection Act </w:t>
      </w:r>
      <w:del w:id="1577" w:author="Ian Irvin" w:date="2021-07-19T13:31:00Z">
        <w:r w:rsidRPr="004C1843" w:rsidDel="00C04931">
          <w:rPr>
            <w:rFonts w:ascii="Arial" w:hAnsi="Arial" w:cs="Arial"/>
            <w:color w:val="000000"/>
            <w:sz w:val="22"/>
            <w:szCs w:val="22"/>
          </w:rPr>
          <w:delText>1998</w:delText>
        </w:r>
      </w:del>
      <w:ins w:id="1578" w:author="Ian Irvin" w:date="2021-07-19T13:31:00Z">
        <w:r w:rsidR="00C04931">
          <w:rPr>
            <w:rFonts w:ascii="Arial" w:hAnsi="Arial" w:cs="Arial"/>
            <w:color w:val="000000"/>
            <w:sz w:val="22"/>
            <w:szCs w:val="22"/>
          </w:rPr>
          <w:t>201</w:t>
        </w:r>
        <w:r w:rsidR="00C04931" w:rsidRPr="004C1843">
          <w:rPr>
            <w:rFonts w:ascii="Arial" w:hAnsi="Arial" w:cs="Arial"/>
            <w:color w:val="000000"/>
            <w:sz w:val="22"/>
            <w:szCs w:val="22"/>
          </w:rPr>
          <w:t>8</w:t>
        </w:r>
      </w:ins>
      <w:r w:rsidRPr="004C1843">
        <w:rPr>
          <w:rFonts w:ascii="Arial" w:hAnsi="Arial" w:cs="Arial"/>
          <w:color w:val="000000"/>
          <w:sz w:val="22"/>
          <w:szCs w:val="22"/>
        </w:rPr>
        <w:t>” means this Act or any successor legislation.</w:t>
      </w:r>
    </w:p>
    <w:p w14:paraId="2D08FA51" w14:textId="77777777" w:rsidR="00676E33" w:rsidRDefault="00676E33" w:rsidP="00FC71B4">
      <w:pPr>
        <w:contextualSpacing/>
        <w:rPr>
          <w:rFonts w:ascii="Arial" w:hAnsi="Arial" w:cs="Arial"/>
          <w:color w:val="000000"/>
          <w:sz w:val="22"/>
          <w:szCs w:val="22"/>
        </w:rPr>
      </w:pPr>
    </w:p>
    <w:p w14:paraId="3FF50AC0" w14:textId="4632FC61"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“Deferred Shares” has the meaning attached to it by section 31A of CUA 1979.</w:t>
      </w:r>
    </w:p>
    <w:p w14:paraId="2B88132E" w14:textId="77777777" w:rsidR="00676E33" w:rsidRDefault="00676E33" w:rsidP="00FC71B4">
      <w:pPr>
        <w:contextualSpacing/>
        <w:rPr>
          <w:rFonts w:ascii="Arial" w:hAnsi="Arial" w:cs="Arial"/>
          <w:color w:val="000000"/>
          <w:sz w:val="22"/>
          <w:szCs w:val="22"/>
        </w:rPr>
      </w:pPr>
    </w:p>
    <w:p w14:paraId="36AA4ABB" w14:textId="4C77D08A" w:rsidR="007E0D67" w:rsidRDefault="007E0D67" w:rsidP="00BE3A00">
      <w:pPr>
        <w:contextualSpacing/>
        <w:rPr>
          <w:rFonts w:ascii="Arial" w:hAnsi="Arial" w:cs="Arial"/>
          <w:color w:val="000000"/>
          <w:sz w:val="22"/>
          <w:szCs w:val="22"/>
        </w:rPr>
      </w:pPr>
      <w:r w:rsidRPr="004C1843">
        <w:rPr>
          <w:rFonts w:ascii="Arial" w:hAnsi="Arial" w:cs="Arial"/>
          <w:color w:val="000000"/>
          <w:sz w:val="22"/>
          <w:szCs w:val="22"/>
        </w:rPr>
        <w:t>“Deposit(s)” shall have the meaning attached</w:t>
      </w:r>
      <w:r>
        <w:rPr>
          <w:rFonts w:ascii="Arial" w:hAnsi="Arial" w:cs="Arial"/>
          <w:color w:val="000000"/>
          <w:sz w:val="22"/>
          <w:szCs w:val="22"/>
        </w:rPr>
        <w:t xml:space="preserve"> </w:t>
      </w:r>
      <w:r w:rsidRPr="004C1843">
        <w:rPr>
          <w:rFonts w:ascii="Arial" w:hAnsi="Arial" w:cs="Arial"/>
          <w:color w:val="000000"/>
          <w:sz w:val="22"/>
          <w:szCs w:val="22"/>
        </w:rPr>
        <w:t>to it by the Financial Services and Markets Act 2000 (Regulated Activities) Order 2001 – SI2001/544 (or any successor Act and/or Order).</w:t>
      </w:r>
    </w:p>
    <w:p w14:paraId="2B8EBB60" w14:textId="77777777" w:rsidR="00676E33" w:rsidRDefault="00676E33" w:rsidP="00FC71B4">
      <w:pPr>
        <w:autoSpaceDE w:val="0"/>
        <w:autoSpaceDN w:val="0"/>
        <w:contextualSpacing/>
        <w:rPr>
          <w:rFonts w:ascii="Arial" w:hAnsi="Arial" w:cs="Arial"/>
          <w:color w:val="000000"/>
          <w:sz w:val="22"/>
          <w:szCs w:val="22"/>
        </w:rPr>
      </w:pPr>
    </w:p>
    <w:p w14:paraId="3E01BFC0" w14:textId="1E548568" w:rsidR="00C262DE" w:rsidRDefault="00C262DE" w:rsidP="00BE3A00">
      <w:pPr>
        <w:autoSpaceDE w:val="0"/>
        <w:autoSpaceDN w:val="0"/>
        <w:contextualSpacing/>
        <w:rPr>
          <w:rFonts w:ascii="Arial" w:hAnsi="Arial" w:cs="Arial"/>
          <w:color w:val="000000"/>
          <w:sz w:val="22"/>
          <w:szCs w:val="22"/>
        </w:rPr>
      </w:pPr>
      <w:r>
        <w:rPr>
          <w:rFonts w:ascii="Arial" w:hAnsi="Arial" w:cs="Arial"/>
          <w:color w:val="000000"/>
          <w:sz w:val="22"/>
          <w:szCs w:val="22"/>
        </w:rPr>
        <w:t xml:space="preserve">“Designated Representative” means a </w:t>
      </w:r>
      <w:proofErr w:type="gramStart"/>
      <w:r w:rsidR="004011D1">
        <w:rPr>
          <w:rFonts w:ascii="Arial" w:hAnsi="Arial" w:cs="Arial"/>
          <w:color w:val="000000"/>
          <w:sz w:val="22"/>
          <w:szCs w:val="22"/>
        </w:rPr>
        <w:t xml:space="preserve">partner </w:t>
      </w:r>
      <w:r>
        <w:rPr>
          <w:rFonts w:ascii="Arial" w:hAnsi="Arial" w:cs="Arial"/>
          <w:color w:val="000000"/>
          <w:sz w:val="22"/>
          <w:szCs w:val="22"/>
        </w:rPr>
        <w:t xml:space="preserve"> </w:t>
      </w:r>
      <w:r w:rsidRPr="00655C86">
        <w:rPr>
          <w:rFonts w:ascii="Arial" w:hAnsi="Arial" w:cs="Arial"/>
          <w:color w:val="000000"/>
          <w:sz w:val="22"/>
          <w:szCs w:val="22"/>
        </w:rPr>
        <w:t>authorised</w:t>
      </w:r>
      <w:proofErr w:type="gramEnd"/>
      <w:r w:rsidRPr="00655C86">
        <w:rPr>
          <w:rFonts w:ascii="Arial" w:hAnsi="Arial" w:cs="Arial"/>
          <w:color w:val="000000"/>
          <w:sz w:val="22"/>
          <w:szCs w:val="22"/>
        </w:rPr>
        <w:t xml:space="preserve"> by resoluti</w:t>
      </w:r>
      <w:r>
        <w:rPr>
          <w:rFonts w:ascii="Arial" w:hAnsi="Arial" w:cs="Arial"/>
          <w:color w:val="000000"/>
          <w:sz w:val="22"/>
          <w:szCs w:val="22"/>
        </w:rPr>
        <w:t xml:space="preserve">on of the partners of a partnership (that is not a body corporate) or </w:t>
      </w:r>
      <w:r w:rsidR="004011D1">
        <w:rPr>
          <w:rFonts w:ascii="Arial" w:hAnsi="Arial" w:cs="Arial"/>
          <w:color w:val="000000"/>
          <w:sz w:val="22"/>
          <w:szCs w:val="22"/>
        </w:rPr>
        <w:t xml:space="preserve">a member of a governing body authorised </w:t>
      </w:r>
      <w:r>
        <w:rPr>
          <w:rFonts w:ascii="Arial" w:hAnsi="Arial" w:cs="Arial"/>
          <w:color w:val="000000"/>
          <w:sz w:val="22"/>
          <w:szCs w:val="22"/>
        </w:rPr>
        <w:t xml:space="preserve">by the </w:t>
      </w:r>
      <w:r w:rsidRPr="00655C86">
        <w:rPr>
          <w:rFonts w:ascii="Arial" w:hAnsi="Arial" w:cs="Arial"/>
          <w:color w:val="000000"/>
          <w:sz w:val="22"/>
          <w:szCs w:val="22"/>
        </w:rPr>
        <w:t>governing body of a</w:t>
      </w:r>
      <w:r>
        <w:rPr>
          <w:rFonts w:ascii="Arial" w:hAnsi="Arial" w:cs="Arial"/>
          <w:color w:val="000000"/>
          <w:sz w:val="22"/>
          <w:szCs w:val="22"/>
        </w:rPr>
        <w:t>n</w:t>
      </w:r>
      <w:r w:rsidRPr="00655C86">
        <w:rPr>
          <w:rFonts w:ascii="Arial" w:hAnsi="Arial" w:cs="Arial"/>
          <w:color w:val="000000"/>
          <w:sz w:val="22"/>
          <w:szCs w:val="22"/>
        </w:rPr>
        <w:t xml:space="preserve"> </w:t>
      </w:r>
      <w:r>
        <w:rPr>
          <w:rFonts w:ascii="Arial" w:hAnsi="Arial" w:cs="Arial"/>
          <w:color w:val="000000"/>
          <w:sz w:val="22"/>
          <w:szCs w:val="22"/>
        </w:rPr>
        <w:t>un-incorporated</w:t>
      </w:r>
      <w:r w:rsidRPr="00655C86">
        <w:rPr>
          <w:rFonts w:ascii="Arial" w:hAnsi="Arial" w:cs="Arial"/>
          <w:color w:val="000000"/>
          <w:sz w:val="22"/>
          <w:szCs w:val="22"/>
        </w:rPr>
        <w:t xml:space="preserve"> </w:t>
      </w:r>
      <w:r>
        <w:rPr>
          <w:rFonts w:ascii="Arial" w:hAnsi="Arial" w:cs="Arial"/>
          <w:color w:val="000000"/>
          <w:sz w:val="22"/>
          <w:szCs w:val="22"/>
        </w:rPr>
        <w:t xml:space="preserve">association </w:t>
      </w:r>
      <w:r w:rsidRPr="00655C86">
        <w:rPr>
          <w:rFonts w:ascii="Arial" w:hAnsi="Arial" w:cs="Arial"/>
          <w:color w:val="000000"/>
          <w:sz w:val="22"/>
          <w:szCs w:val="22"/>
        </w:rPr>
        <w:t>to represent it;</w:t>
      </w:r>
    </w:p>
    <w:p w14:paraId="177F385F" w14:textId="77777777" w:rsidR="00676E33" w:rsidRDefault="00676E33" w:rsidP="00FC71B4">
      <w:pPr>
        <w:contextualSpacing/>
        <w:rPr>
          <w:rFonts w:ascii="Arial" w:hAnsi="Arial" w:cs="Arial"/>
          <w:color w:val="000000"/>
          <w:sz w:val="22"/>
          <w:szCs w:val="22"/>
        </w:rPr>
      </w:pPr>
    </w:p>
    <w:p w14:paraId="6425FE17" w14:textId="1DB72E7D"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“Director” means a member of the Board of Directors of the Credit Union.</w:t>
      </w:r>
    </w:p>
    <w:p w14:paraId="1AC4A5AE" w14:textId="77777777" w:rsidR="00676E33" w:rsidRDefault="00676E33" w:rsidP="00FC71B4">
      <w:pPr>
        <w:contextualSpacing/>
        <w:rPr>
          <w:rFonts w:ascii="Arial" w:hAnsi="Arial" w:cs="Arial"/>
          <w:color w:val="000000"/>
          <w:sz w:val="22"/>
          <w:szCs w:val="22"/>
        </w:rPr>
      </w:pPr>
    </w:p>
    <w:p w14:paraId="2091B44A" w14:textId="06A24884"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w:t>
      </w:r>
      <w:r w:rsidRPr="00A02FDD">
        <w:rPr>
          <w:rFonts w:ascii="Arial" w:hAnsi="Arial" w:cs="Arial"/>
          <w:color w:val="000000"/>
          <w:sz w:val="22"/>
          <w:szCs w:val="22"/>
        </w:rPr>
        <w:t>Dividend Bearing Non-Deferred Shares”</w:t>
      </w:r>
      <w:r w:rsidRPr="004C1843">
        <w:rPr>
          <w:rFonts w:ascii="Arial" w:hAnsi="Arial" w:cs="Arial"/>
          <w:color w:val="000000"/>
          <w:sz w:val="22"/>
          <w:szCs w:val="22"/>
        </w:rPr>
        <w:t xml:space="preserve"> means a share issued on terms which entitle the shareholder to dividend but no interest.</w:t>
      </w:r>
    </w:p>
    <w:p w14:paraId="08337CF7" w14:textId="77777777" w:rsidR="00676E33" w:rsidRDefault="00676E33" w:rsidP="00FC71B4">
      <w:pPr>
        <w:contextualSpacing/>
        <w:rPr>
          <w:rFonts w:ascii="Arial" w:hAnsi="Arial" w:cs="Arial"/>
          <w:color w:val="000000"/>
          <w:sz w:val="22"/>
          <w:szCs w:val="22"/>
        </w:rPr>
      </w:pPr>
    </w:p>
    <w:p w14:paraId="10BE3EFF" w14:textId="0514C0C2"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“Financial Services Compensation Scheme” means this Scheme and any successor scheme.</w:t>
      </w:r>
    </w:p>
    <w:p w14:paraId="54383A92" w14:textId="77777777" w:rsidR="00676E33" w:rsidRDefault="00676E33" w:rsidP="00FC71B4">
      <w:pPr>
        <w:contextualSpacing/>
        <w:rPr>
          <w:rFonts w:ascii="Arial" w:hAnsi="Arial" w:cs="Arial"/>
          <w:color w:val="000000"/>
          <w:sz w:val="22"/>
          <w:szCs w:val="22"/>
        </w:rPr>
      </w:pPr>
    </w:p>
    <w:p w14:paraId="6D837462" w14:textId="3A4DC2D5" w:rsidR="007E0D67" w:rsidRDefault="007E0D67" w:rsidP="00BE3A00">
      <w:pPr>
        <w:contextualSpacing/>
        <w:rPr>
          <w:rFonts w:ascii="Arial" w:hAnsi="Arial" w:cs="Arial"/>
          <w:color w:val="000000"/>
          <w:sz w:val="22"/>
          <w:szCs w:val="22"/>
        </w:rPr>
      </w:pPr>
      <w:r w:rsidRPr="004C1843">
        <w:rPr>
          <w:rFonts w:ascii="Arial" w:hAnsi="Arial" w:cs="Arial"/>
          <w:color w:val="000000"/>
          <w:sz w:val="22"/>
          <w:szCs w:val="22"/>
        </w:rPr>
        <w:t>“FSMA” means the Financial Services and Markets Act 2000 or any successor legislation.</w:t>
      </w:r>
    </w:p>
    <w:p w14:paraId="0A64E2A0" w14:textId="77777777" w:rsidR="00676E33" w:rsidRDefault="00676E33" w:rsidP="00FC71B4">
      <w:pPr>
        <w:contextualSpacing/>
        <w:rPr>
          <w:rFonts w:ascii="Arial" w:hAnsi="Arial" w:cs="Arial"/>
          <w:color w:val="000000"/>
          <w:sz w:val="22"/>
          <w:szCs w:val="22"/>
        </w:rPr>
      </w:pPr>
    </w:p>
    <w:p w14:paraId="6714B2D5" w14:textId="0C2BE10A" w:rsidR="00F20E70" w:rsidRPr="004C1843" w:rsidRDefault="00F20E70" w:rsidP="00BE3A00">
      <w:pPr>
        <w:contextualSpacing/>
        <w:rPr>
          <w:rFonts w:ascii="Arial" w:hAnsi="Arial" w:cs="Arial"/>
          <w:color w:val="000000"/>
          <w:sz w:val="22"/>
          <w:szCs w:val="22"/>
        </w:rPr>
      </w:pPr>
      <w:r>
        <w:rPr>
          <w:rFonts w:ascii="Arial" w:hAnsi="Arial" w:cs="Arial"/>
          <w:color w:val="000000"/>
          <w:sz w:val="22"/>
          <w:szCs w:val="22"/>
        </w:rPr>
        <w:t>“Industri</w:t>
      </w:r>
      <w:r w:rsidR="004011D1">
        <w:rPr>
          <w:rFonts w:ascii="Arial" w:hAnsi="Arial" w:cs="Arial"/>
          <w:color w:val="000000"/>
          <w:sz w:val="22"/>
          <w:szCs w:val="22"/>
        </w:rPr>
        <w:t>al and Provident Societies</w:t>
      </w:r>
      <w:r>
        <w:rPr>
          <w:rFonts w:ascii="Arial" w:hAnsi="Arial" w:cs="Arial"/>
          <w:color w:val="000000"/>
          <w:sz w:val="22"/>
          <w:szCs w:val="22"/>
        </w:rPr>
        <w:t xml:space="preserve"> Act 1965” means Act and</w:t>
      </w:r>
      <w:r w:rsidRPr="00F20E70">
        <w:rPr>
          <w:rFonts w:ascii="Arial" w:hAnsi="Arial" w:cs="Arial"/>
          <w:color w:val="000000"/>
          <w:sz w:val="22"/>
          <w:szCs w:val="22"/>
        </w:rPr>
        <w:t xml:space="preserve"> </w:t>
      </w:r>
      <w:r w:rsidRPr="004C1843">
        <w:rPr>
          <w:rFonts w:ascii="Arial" w:hAnsi="Arial" w:cs="Arial"/>
          <w:color w:val="000000"/>
          <w:sz w:val="22"/>
          <w:szCs w:val="22"/>
        </w:rPr>
        <w:t>any successor Act and/or Order</w:t>
      </w:r>
    </w:p>
    <w:p w14:paraId="2BBB4A8A" w14:textId="77777777" w:rsidR="00676E33" w:rsidRDefault="00676E33" w:rsidP="00FC71B4">
      <w:pPr>
        <w:contextualSpacing/>
        <w:rPr>
          <w:rFonts w:ascii="Arial" w:hAnsi="Arial" w:cs="Arial"/>
          <w:color w:val="000000"/>
          <w:sz w:val="22"/>
          <w:szCs w:val="22"/>
        </w:rPr>
      </w:pPr>
    </w:p>
    <w:p w14:paraId="201D907D" w14:textId="5B56CB1F" w:rsidR="007E0D67" w:rsidRPr="004C1843" w:rsidRDefault="007E0D67" w:rsidP="00BE3A00">
      <w:pPr>
        <w:contextualSpacing/>
        <w:rPr>
          <w:rFonts w:ascii="Arial" w:hAnsi="Arial" w:cs="Arial"/>
          <w:color w:val="000000"/>
          <w:sz w:val="22"/>
          <w:szCs w:val="22"/>
        </w:rPr>
      </w:pPr>
      <w:r w:rsidRPr="00A02FDD">
        <w:rPr>
          <w:rFonts w:ascii="Arial" w:hAnsi="Arial" w:cs="Arial"/>
          <w:color w:val="000000"/>
          <w:sz w:val="22"/>
          <w:szCs w:val="22"/>
        </w:rPr>
        <w:t>“Interest Bearing Non-Deferred Shares</w:t>
      </w:r>
      <w:r w:rsidRPr="004C1843">
        <w:rPr>
          <w:rFonts w:ascii="Arial" w:hAnsi="Arial" w:cs="Arial"/>
          <w:color w:val="000000"/>
          <w:sz w:val="22"/>
          <w:szCs w:val="22"/>
        </w:rPr>
        <w:t>” means a share issued on terms which entitle the shareholder to interest but no dividend.</w:t>
      </w:r>
    </w:p>
    <w:p w14:paraId="41C02B23" w14:textId="77777777" w:rsidR="00676E33" w:rsidRDefault="00676E33" w:rsidP="00FC71B4">
      <w:pPr>
        <w:contextualSpacing/>
        <w:rPr>
          <w:rFonts w:ascii="Arial" w:hAnsi="Arial" w:cs="Arial"/>
          <w:color w:val="000000"/>
          <w:sz w:val="22"/>
          <w:szCs w:val="22"/>
        </w:rPr>
      </w:pPr>
    </w:p>
    <w:p w14:paraId="293CCF99" w14:textId="4B2767A6"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“Issue Document” shall be the document produced in accordance with any issue of Deferred Shares of the Credit Union.</w:t>
      </w:r>
    </w:p>
    <w:p w14:paraId="1CF4DF4D" w14:textId="77777777"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Legislative Reform (Industrial and Provident Societies and Credit Unions) Order 2011 means this Order and any successor legislation.</w:t>
      </w:r>
    </w:p>
    <w:p w14:paraId="36BA1F2E" w14:textId="77777777" w:rsidR="00676E33" w:rsidRDefault="00676E33" w:rsidP="00FC71B4">
      <w:pPr>
        <w:contextualSpacing/>
        <w:rPr>
          <w:rFonts w:ascii="Arial" w:hAnsi="Arial" w:cs="Arial"/>
          <w:color w:val="000000"/>
          <w:sz w:val="22"/>
          <w:szCs w:val="22"/>
        </w:rPr>
      </w:pPr>
    </w:p>
    <w:p w14:paraId="792741B8" w14:textId="0443C3C5"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“Member” has the meaning attached to it under these Rules, and unless the context requires otherwise includes individuals</w:t>
      </w:r>
      <w:r w:rsidR="005F0672">
        <w:rPr>
          <w:rFonts w:ascii="Arial" w:hAnsi="Arial" w:cs="Arial"/>
          <w:color w:val="000000"/>
          <w:sz w:val="22"/>
          <w:szCs w:val="22"/>
        </w:rPr>
        <w:t xml:space="preserve">, </w:t>
      </w:r>
      <w:r w:rsidR="00042DEA">
        <w:rPr>
          <w:rFonts w:ascii="Arial" w:hAnsi="Arial" w:cs="Arial"/>
          <w:color w:val="000000"/>
          <w:sz w:val="22"/>
          <w:szCs w:val="22"/>
        </w:rPr>
        <w:t>c</w:t>
      </w:r>
      <w:r w:rsidR="004E3B6B">
        <w:rPr>
          <w:rFonts w:ascii="Arial" w:hAnsi="Arial" w:cs="Arial"/>
          <w:color w:val="000000"/>
          <w:sz w:val="22"/>
          <w:szCs w:val="22"/>
        </w:rPr>
        <w:t>orporate b</w:t>
      </w:r>
      <w:r w:rsidR="00AE3E09">
        <w:rPr>
          <w:rFonts w:ascii="Arial" w:hAnsi="Arial" w:cs="Arial"/>
          <w:color w:val="000000"/>
          <w:sz w:val="22"/>
          <w:szCs w:val="22"/>
        </w:rPr>
        <w:t xml:space="preserve">odies and </w:t>
      </w:r>
      <w:r w:rsidR="00C262DE">
        <w:rPr>
          <w:rFonts w:ascii="Arial" w:hAnsi="Arial" w:cs="Arial"/>
          <w:color w:val="000000"/>
          <w:sz w:val="22"/>
          <w:szCs w:val="22"/>
        </w:rPr>
        <w:t>Designated Representative</w:t>
      </w:r>
      <w:r w:rsidRPr="004C1843">
        <w:rPr>
          <w:rFonts w:ascii="Arial" w:hAnsi="Arial" w:cs="Arial"/>
          <w:color w:val="000000"/>
          <w:sz w:val="22"/>
          <w:szCs w:val="22"/>
        </w:rPr>
        <w:t xml:space="preserve">s of unincorporated </w:t>
      </w:r>
      <w:r w:rsidR="00AE3E09">
        <w:rPr>
          <w:rFonts w:ascii="Arial" w:hAnsi="Arial" w:cs="Arial"/>
          <w:color w:val="000000"/>
          <w:sz w:val="22"/>
          <w:szCs w:val="22"/>
        </w:rPr>
        <w:t>associations or partnerships</w:t>
      </w:r>
      <w:r w:rsidRPr="004C1843">
        <w:rPr>
          <w:rFonts w:ascii="Arial" w:hAnsi="Arial" w:cs="Arial"/>
          <w:color w:val="000000"/>
          <w:sz w:val="22"/>
          <w:szCs w:val="22"/>
        </w:rPr>
        <w:t>.</w:t>
      </w:r>
    </w:p>
    <w:p w14:paraId="5E87D26C" w14:textId="77777777" w:rsidR="00676E33" w:rsidRDefault="00676E33" w:rsidP="00FC71B4">
      <w:pPr>
        <w:contextualSpacing/>
        <w:rPr>
          <w:rFonts w:ascii="Arial" w:hAnsi="Arial" w:cs="Arial"/>
          <w:color w:val="000000"/>
          <w:sz w:val="22"/>
          <w:szCs w:val="22"/>
        </w:rPr>
      </w:pPr>
    </w:p>
    <w:p w14:paraId="72112B3F" w14:textId="1D4AED8C" w:rsidR="007E0D67" w:rsidRDefault="007E0D67" w:rsidP="00BE3A00">
      <w:pPr>
        <w:contextualSpacing/>
        <w:rPr>
          <w:rFonts w:ascii="Arial" w:hAnsi="Arial" w:cs="Arial"/>
          <w:color w:val="000000"/>
          <w:sz w:val="22"/>
          <w:szCs w:val="22"/>
        </w:rPr>
      </w:pPr>
      <w:r w:rsidRPr="004C1843">
        <w:rPr>
          <w:rFonts w:ascii="Arial" w:hAnsi="Arial" w:cs="Arial"/>
          <w:color w:val="000000"/>
          <w:sz w:val="22"/>
          <w:szCs w:val="22"/>
        </w:rPr>
        <w:t>“Money Laundering Regulations 2007” means these Regulations or any successor Regulations.</w:t>
      </w:r>
    </w:p>
    <w:p w14:paraId="7479C536" w14:textId="77777777" w:rsidR="00676E33" w:rsidRDefault="00676E33" w:rsidP="00FC71B4">
      <w:pPr>
        <w:contextualSpacing/>
        <w:rPr>
          <w:rFonts w:ascii="Arial" w:hAnsi="Arial" w:cs="Arial"/>
          <w:color w:val="000000"/>
          <w:sz w:val="22"/>
          <w:szCs w:val="22"/>
        </w:rPr>
      </w:pPr>
    </w:p>
    <w:p w14:paraId="17B51663" w14:textId="433DBCB2" w:rsidR="007E0D67" w:rsidRPr="004C1843" w:rsidRDefault="007E0D67" w:rsidP="00BE3A00">
      <w:pPr>
        <w:contextualSpacing/>
        <w:rPr>
          <w:rFonts w:ascii="Arial" w:hAnsi="Arial" w:cs="Arial"/>
          <w:color w:val="000000"/>
          <w:sz w:val="22"/>
          <w:szCs w:val="22"/>
        </w:rPr>
      </w:pPr>
      <w:r w:rsidRPr="00A02FDD">
        <w:rPr>
          <w:rFonts w:ascii="Arial" w:hAnsi="Arial" w:cs="Arial"/>
          <w:color w:val="000000"/>
          <w:sz w:val="22"/>
          <w:szCs w:val="22"/>
        </w:rPr>
        <w:t>“Non-Deferred Share(s)”</w:t>
      </w:r>
      <w:r w:rsidRPr="004C1843">
        <w:rPr>
          <w:rFonts w:ascii="Arial" w:hAnsi="Arial" w:cs="Arial"/>
          <w:color w:val="000000"/>
          <w:sz w:val="22"/>
          <w:szCs w:val="22"/>
        </w:rPr>
        <w:t xml:space="preserve"> means a </w:t>
      </w:r>
      <w:r w:rsidR="0011212A">
        <w:rPr>
          <w:rFonts w:ascii="Arial" w:hAnsi="Arial" w:cs="Arial"/>
          <w:color w:val="000000"/>
          <w:sz w:val="22"/>
          <w:szCs w:val="22"/>
        </w:rPr>
        <w:t xml:space="preserve">share issued as per rules </w:t>
      </w:r>
      <w:del w:id="1579" w:author="Margaret Strachan" w:date="2021-07-25T18:46:00Z">
        <w:r w:rsidR="00495B2C" w:rsidDel="0093281A">
          <w:rPr>
            <w:rFonts w:ascii="Arial" w:hAnsi="Arial" w:cs="Arial"/>
            <w:color w:val="000000"/>
            <w:sz w:val="22"/>
            <w:szCs w:val="22"/>
          </w:rPr>
          <w:delText xml:space="preserve">35 </w:delText>
        </w:r>
      </w:del>
      <w:ins w:id="1580" w:author="Margaret Strachan" w:date="2021-07-25T18:46:00Z">
        <w:r w:rsidR="0093281A">
          <w:rPr>
            <w:rFonts w:ascii="Arial" w:hAnsi="Arial" w:cs="Arial"/>
            <w:color w:val="000000"/>
            <w:sz w:val="22"/>
            <w:szCs w:val="22"/>
          </w:rPr>
          <w:t xml:space="preserve">34 </w:t>
        </w:r>
      </w:ins>
      <w:r w:rsidR="00495B2C">
        <w:rPr>
          <w:rFonts w:ascii="Arial" w:hAnsi="Arial" w:cs="Arial"/>
          <w:color w:val="000000"/>
          <w:sz w:val="22"/>
          <w:szCs w:val="22"/>
        </w:rPr>
        <w:t xml:space="preserve">to </w:t>
      </w:r>
      <w:del w:id="1581" w:author="Margaret Strachan" w:date="2021-07-25T18:48:00Z">
        <w:r w:rsidR="00495B2C" w:rsidDel="0093281A">
          <w:rPr>
            <w:rFonts w:ascii="Arial" w:hAnsi="Arial" w:cs="Arial"/>
            <w:color w:val="000000"/>
            <w:sz w:val="22"/>
            <w:szCs w:val="22"/>
          </w:rPr>
          <w:delText>41</w:delText>
        </w:r>
      </w:del>
      <w:ins w:id="1582" w:author="Margaret Strachan" w:date="2021-07-25T18:48:00Z">
        <w:r w:rsidR="0093281A">
          <w:rPr>
            <w:rFonts w:ascii="Arial" w:hAnsi="Arial" w:cs="Arial"/>
            <w:color w:val="000000"/>
            <w:sz w:val="22"/>
            <w:szCs w:val="22"/>
          </w:rPr>
          <w:t>40</w:t>
        </w:r>
      </w:ins>
      <w:r w:rsidRPr="004C1843">
        <w:rPr>
          <w:rFonts w:ascii="Arial" w:hAnsi="Arial" w:cs="Arial"/>
          <w:color w:val="000000"/>
          <w:sz w:val="22"/>
          <w:szCs w:val="22"/>
        </w:rPr>
        <w:t>.</w:t>
      </w:r>
    </w:p>
    <w:p w14:paraId="450555DA" w14:textId="77777777" w:rsidR="00676E33" w:rsidRDefault="00676E33" w:rsidP="00FC71B4">
      <w:pPr>
        <w:contextualSpacing/>
        <w:rPr>
          <w:rFonts w:ascii="Arial" w:hAnsi="Arial" w:cs="Arial"/>
          <w:color w:val="000000"/>
          <w:sz w:val="22"/>
          <w:szCs w:val="22"/>
        </w:rPr>
      </w:pPr>
    </w:p>
    <w:p w14:paraId="1928893E" w14:textId="15B4DBA1"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“Officer” includes any president, vice-president, treasurer, assistant treasurer, secretary, other elected Director, member of any committee or servant of the Credit Union, </w:t>
      </w:r>
      <w:ins w:id="1583" w:author="Adrian Sargent" w:date="2021-07-01T13:17:00Z">
        <w:r w:rsidR="003C4B24">
          <w:rPr>
            <w:rFonts w:ascii="Arial" w:hAnsi="Arial" w:cs="Arial"/>
            <w:color w:val="000000"/>
            <w:sz w:val="22"/>
            <w:szCs w:val="22"/>
          </w:rPr>
          <w:t xml:space="preserve">including the Chief Executive Officer, </w:t>
        </w:r>
      </w:ins>
      <w:r w:rsidRPr="004C1843">
        <w:rPr>
          <w:rFonts w:ascii="Arial" w:hAnsi="Arial" w:cs="Arial"/>
          <w:color w:val="000000"/>
          <w:sz w:val="22"/>
          <w:szCs w:val="22"/>
        </w:rPr>
        <w:t xml:space="preserve">other than an employee appointed by the Board of Directors, but it does not include an auditor appointed by the Credit Union in accordance with the provisions of these Rules. </w:t>
      </w:r>
    </w:p>
    <w:p w14:paraId="45ED73F8" w14:textId="77777777" w:rsidR="00676E33" w:rsidRDefault="00676E33" w:rsidP="00FC71B4">
      <w:pPr>
        <w:contextualSpacing/>
        <w:rPr>
          <w:rFonts w:ascii="Arial" w:hAnsi="Arial" w:cs="Arial"/>
          <w:color w:val="000000"/>
          <w:sz w:val="22"/>
          <w:szCs w:val="22"/>
        </w:rPr>
      </w:pPr>
    </w:p>
    <w:p w14:paraId="4325C89E" w14:textId="4152B15D"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“Non-Qualifying Member” means those Members outlined in rule </w:t>
      </w:r>
      <w:del w:id="1584" w:author="Margaret Strachan" w:date="2021-07-25T18:48:00Z">
        <w:r w:rsidRPr="004C1843" w:rsidDel="0093281A">
          <w:rPr>
            <w:rFonts w:ascii="Arial" w:hAnsi="Arial" w:cs="Arial"/>
            <w:color w:val="000000"/>
            <w:sz w:val="22"/>
            <w:szCs w:val="22"/>
          </w:rPr>
          <w:delText xml:space="preserve">11 </w:delText>
        </w:r>
      </w:del>
      <w:ins w:id="1585" w:author="Margaret Strachan" w:date="2021-07-25T18:48:00Z">
        <w:r w:rsidR="0093281A">
          <w:rPr>
            <w:rFonts w:ascii="Arial" w:hAnsi="Arial" w:cs="Arial"/>
            <w:color w:val="000000"/>
            <w:sz w:val="22"/>
            <w:szCs w:val="22"/>
          </w:rPr>
          <w:t>9</w:t>
        </w:r>
        <w:r w:rsidR="0093281A" w:rsidRPr="004C1843">
          <w:rPr>
            <w:rFonts w:ascii="Arial" w:hAnsi="Arial" w:cs="Arial"/>
            <w:color w:val="000000"/>
            <w:sz w:val="22"/>
            <w:szCs w:val="22"/>
          </w:rPr>
          <w:t xml:space="preserve"> </w:t>
        </w:r>
      </w:ins>
      <w:r w:rsidRPr="004C1843">
        <w:rPr>
          <w:rFonts w:ascii="Arial" w:hAnsi="Arial" w:cs="Arial"/>
          <w:color w:val="000000"/>
          <w:sz w:val="22"/>
          <w:szCs w:val="22"/>
        </w:rPr>
        <w:t xml:space="preserve">of these Rules. </w:t>
      </w:r>
    </w:p>
    <w:p w14:paraId="6DADA744" w14:textId="77777777" w:rsidR="00676E33" w:rsidRDefault="00676E33" w:rsidP="00FC71B4">
      <w:pPr>
        <w:contextualSpacing/>
        <w:rPr>
          <w:rFonts w:ascii="Arial" w:hAnsi="Arial" w:cs="Arial"/>
          <w:color w:val="000000"/>
          <w:sz w:val="22"/>
          <w:szCs w:val="22"/>
        </w:rPr>
      </w:pPr>
    </w:p>
    <w:p w14:paraId="1B8E3EFA" w14:textId="4186DBDE"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“Ombudsman” means the Financial Ombudsman Service or any successor body.</w:t>
      </w:r>
    </w:p>
    <w:p w14:paraId="4CB5B82B" w14:textId="77777777" w:rsidR="00676E33" w:rsidRDefault="00676E33" w:rsidP="00FC71B4">
      <w:pPr>
        <w:contextualSpacing/>
        <w:rPr>
          <w:rFonts w:ascii="Arial" w:hAnsi="Arial" w:cs="Arial"/>
          <w:color w:val="000000"/>
          <w:sz w:val="22"/>
          <w:szCs w:val="22"/>
        </w:rPr>
      </w:pPr>
    </w:p>
    <w:p w14:paraId="3B12ADAD" w14:textId="7E2C2C88"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w:t>
      </w:r>
      <w:r w:rsidR="007D4A52">
        <w:rPr>
          <w:rFonts w:ascii="Arial" w:hAnsi="Arial" w:cs="Arial"/>
          <w:color w:val="000000"/>
          <w:sz w:val="22"/>
          <w:szCs w:val="22"/>
        </w:rPr>
        <w:t>Relevant Authority</w:t>
      </w:r>
      <w:r w:rsidRPr="004C1843">
        <w:rPr>
          <w:rFonts w:ascii="Arial" w:hAnsi="Arial" w:cs="Arial"/>
          <w:color w:val="000000"/>
          <w:sz w:val="22"/>
          <w:szCs w:val="22"/>
        </w:rPr>
        <w:t xml:space="preserve">” means the </w:t>
      </w:r>
      <w:ins w:id="1586" w:author="Adrian Sargent" w:date="2021-07-20T12:24:00Z">
        <w:r w:rsidR="003C7DF9">
          <w:rPr>
            <w:rFonts w:ascii="Arial" w:hAnsi="Arial" w:cs="Arial"/>
            <w:color w:val="000000"/>
            <w:sz w:val="22"/>
            <w:szCs w:val="22"/>
          </w:rPr>
          <w:t>Prudential Regulation Authority, Financial Conduct Autho</w:t>
        </w:r>
      </w:ins>
      <w:ins w:id="1587" w:author="Adrian Sargent" w:date="2021-07-20T12:25:00Z">
        <w:r w:rsidR="003C7DF9">
          <w:rPr>
            <w:rFonts w:ascii="Arial" w:hAnsi="Arial" w:cs="Arial"/>
            <w:color w:val="000000"/>
            <w:sz w:val="22"/>
            <w:szCs w:val="22"/>
          </w:rPr>
          <w:t>rity, Bank of England, legal firms or other government departments</w:t>
        </w:r>
      </w:ins>
      <w:ins w:id="1588" w:author="Adrian Sargent" w:date="2021-07-20T12:24:00Z">
        <w:r w:rsidR="003C7DF9">
          <w:rPr>
            <w:rFonts w:ascii="Arial" w:hAnsi="Arial" w:cs="Arial"/>
            <w:color w:val="000000"/>
            <w:sz w:val="22"/>
            <w:szCs w:val="22"/>
          </w:rPr>
          <w:t xml:space="preserve"> </w:t>
        </w:r>
      </w:ins>
      <w:del w:id="1589" w:author="Adrian Sargent" w:date="2021-07-20T12:25:00Z">
        <w:r w:rsidRPr="004C1843" w:rsidDel="003C7DF9">
          <w:rPr>
            <w:rFonts w:ascii="Arial" w:hAnsi="Arial" w:cs="Arial"/>
            <w:color w:val="000000"/>
            <w:sz w:val="22"/>
            <w:szCs w:val="22"/>
          </w:rPr>
          <w:delText>Financial Services Authority</w:delText>
        </w:r>
      </w:del>
      <w:del w:id="1590" w:author="Margaret Strachan" w:date="2021-07-25T18:48:00Z">
        <w:r w:rsidRPr="004C1843" w:rsidDel="0093281A">
          <w:rPr>
            <w:rFonts w:ascii="Arial" w:hAnsi="Arial" w:cs="Arial"/>
            <w:color w:val="000000"/>
            <w:sz w:val="22"/>
            <w:szCs w:val="22"/>
          </w:rPr>
          <w:delText xml:space="preserve"> </w:delText>
        </w:r>
      </w:del>
      <w:r w:rsidRPr="004C1843">
        <w:rPr>
          <w:rFonts w:ascii="Arial" w:hAnsi="Arial" w:cs="Arial"/>
          <w:color w:val="000000"/>
          <w:sz w:val="22"/>
          <w:szCs w:val="22"/>
        </w:rPr>
        <w:t>or any successor bod</w:t>
      </w:r>
      <w:r w:rsidR="00DC712C">
        <w:rPr>
          <w:rFonts w:ascii="Arial" w:hAnsi="Arial" w:cs="Arial"/>
          <w:color w:val="000000"/>
          <w:sz w:val="22"/>
          <w:szCs w:val="22"/>
        </w:rPr>
        <w:t>ies</w:t>
      </w:r>
      <w:r w:rsidRPr="004C1843">
        <w:rPr>
          <w:rFonts w:ascii="Arial" w:hAnsi="Arial" w:cs="Arial"/>
          <w:color w:val="000000"/>
          <w:sz w:val="22"/>
          <w:szCs w:val="22"/>
        </w:rPr>
        <w:t>.</w:t>
      </w:r>
    </w:p>
    <w:p w14:paraId="7A2CD302" w14:textId="77777777" w:rsidR="00676E33" w:rsidRDefault="00676E33" w:rsidP="00FC71B4">
      <w:pPr>
        <w:contextualSpacing/>
        <w:rPr>
          <w:rFonts w:ascii="Arial" w:hAnsi="Arial" w:cs="Arial"/>
          <w:color w:val="000000"/>
          <w:sz w:val="22"/>
          <w:szCs w:val="22"/>
        </w:rPr>
      </w:pPr>
    </w:p>
    <w:p w14:paraId="569D89CE" w14:textId="72672614"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“Regulations” means regulations </w:t>
      </w:r>
      <w:r w:rsidR="00AE3E09">
        <w:rPr>
          <w:rFonts w:ascii="Arial" w:hAnsi="Arial" w:cs="Arial"/>
          <w:color w:val="000000"/>
          <w:sz w:val="22"/>
          <w:szCs w:val="22"/>
        </w:rPr>
        <w:t xml:space="preserve">made by the </w:t>
      </w:r>
      <w:r w:rsidRPr="004C1843">
        <w:rPr>
          <w:rFonts w:ascii="Arial" w:hAnsi="Arial" w:cs="Arial"/>
          <w:color w:val="000000"/>
          <w:sz w:val="22"/>
          <w:szCs w:val="22"/>
        </w:rPr>
        <w:t xml:space="preserve">Treasury </w:t>
      </w:r>
      <w:r w:rsidR="007C3585">
        <w:rPr>
          <w:rFonts w:ascii="Arial" w:hAnsi="Arial" w:cs="Arial"/>
          <w:color w:val="000000"/>
          <w:sz w:val="22"/>
          <w:szCs w:val="22"/>
        </w:rPr>
        <w:t>in a statutory instrument and rules made by the Relevant Authority.</w:t>
      </w:r>
    </w:p>
    <w:p w14:paraId="5B98F3F2" w14:textId="77777777" w:rsidR="00676E33" w:rsidRDefault="00676E33" w:rsidP="00FC71B4">
      <w:pPr>
        <w:contextualSpacing/>
        <w:rPr>
          <w:rFonts w:ascii="Arial" w:hAnsi="Arial" w:cs="Arial"/>
          <w:color w:val="000000"/>
          <w:sz w:val="22"/>
          <w:szCs w:val="22"/>
        </w:rPr>
      </w:pPr>
    </w:p>
    <w:p w14:paraId="74BC9A5F" w14:textId="24A7FCC6"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“Relative” has the same meaning as in Section 31 of the CUA </w:t>
      </w:r>
      <w:proofErr w:type="gramStart"/>
      <w:r w:rsidRPr="004C1843">
        <w:rPr>
          <w:rFonts w:ascii="Arial" w:hAnsi="Arial" w:cs="Arial"/>
          <w:color w:val="000000"/>
          <w:sz w:val="22"/>
          <w:szCs w:val="22"/>
        </w:rPr>
        <w:t>1979;</w:t>
      </w:r>
      <w:proofErr w:type="gramEnd"/>
    </w:p>
    <w:p w14:paraId="6CA45110" w14:textId="77777777" w:rsidR="00676E33" w:rsidRDefault="00676E33" w:rsidP="00FC71B4">
      <w:pPr>
        <w:contextualSpacing/>
        <w:rPr>
          <w:rFonts w:ascii="Arial" w:hAnsi="Arial" w:cs="Arial"/>
          <w:color w:val="000000"/>
          <w:sz w:val="22"/>
          <w:szCs w:val="22"/>
        </w:rPr>
      </w:pPr>
    </w:p>
    <w:p w14:paraId="027B15FE" w14:textId="15D377B6"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“Rules” means the Credit Union</w:t>
      </w:r>
      <w:r w:rsidR="007C3585">
        <w:rPr>
          <w:rFonts w:ascii="Arial" w:hAnsi="Arial" w:cs="Arial"/>
          <w:color w:val="000000"/>
          <w:sz w:val="22"/>
          <w:szCs w:val="22"/>
        </w:rPr>
        <w:t>’s registered Rules unless the context indicates otherwise.</w:t>
      </w:r>
    </w:p>
    <w:p w14:paraId="43833ED2" w14:textId="77777777" w:rsidR="00676E33" w:rsidRDefault="00676E33" w:rsidP="00FC71B4">
      <w:pPr>
        <w:contextualSpacing/>
        <w:rPr>
          <w:rFonts w:ascii="Arial" w:hAnsi="Arial" w:cs="Arial"/>
          <w:color w:val="000000"/>
          <w:sz w:val="22"/>
          <w:szCs w:val="22"/>
        </w:rPr>
      </w:pPr>
    </w:p>
    <w:p w14:paraId="47075EE8" w14:textId="76C6CBBE" w:rsidR="007E0D67" w:rsidRPr="004C1843" w:rsidRDefault="007E0D67" w:rsidP="00BE3A00">
      <w:pPr>
        <w:contextualSpacing/>
        <w:rPr>
          <w:rFonts w:ascii="Arial" w:hAnsi="Arial" w:cs="Arial"/>
          <w:color w:val="000000"/>
          <w:sz w:val="22"/>
          <w:szCs w:val="22"/>
        </w:rPr>
      </w:pPr>
      <w:r w:rsidRPr="00A02FDD">
        <w:rPr>
          <w:rFonts w:ascii="Arial" w:hAnsi="Arial" w:cs="Arial"/>
          <w:color w:val="000000"/>
          <w:sz w:val="22"/>
          <w:szCs w:val="22"/>
        </w:rPr>
        <w:t>“Share” and “Shares” shall include both Non-Deferred Shares and Deferred Shares.</w:t>
      </w:r>
    </w:p>
    <w:p w14:paraId="35DBCAAA" w14:textId="77777777" w:rsidR="00676E33" w:rsidRDefault="00676E33" w:rsidP="00FC71B4">
      <w:pPr>
        <w:contextualSpacing/>
        <w:rPr>
          <w:rFonts w:ascii="Arial" w:hAnsi="Arial" w:cs="Arial"/>
          <w:color w:val="000000"/>
          <w:sz w:val="22"/>
          <w:szCs w:val="22"/>
        </w:rPr>
      </w:pPr>
    </w:p>
    <w:p w14:paraId="00D0B584" w14:textId="1D0DCF70"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“Treasury” means HM Treasury or any successor body.</w:t>
      </w:r>
    </w:p>
    <w:p w14:paraId="68EAE4B9" w14:textId="77777777" w:rsidR="00676E33" w:rsidRDefault="00676E33" w:rsidP="00FC71B4">
      <w:pPr>
        <w:contextualSpacing/>
        <w:rPr>
          <w:rFonts w:ascii="Arial" w:hAnsi="Arial" w:cs="Arial"/>
          <w:color w:val="000000"/>
          <w:sz w:val="22"/>
          <w:szCs w:val="22"/>
        </w:rPr>
      </w:pPr>
    </w:p>
    <w:p w14:paraId="61D03B27" w14:textId="4BFAA077" w:rsidR="007E0D67" w:rsidRPr="004C1843" w:rsidRDefault="007E0D67" w:rsidP="00BE3A00">
      <w:pPr>
        <w:contextualSpacing/>
        <w:rPr>
          <w:rFonts w:ascii="Arial" w:hAnsi="Arial" w:cs="Arial"/>
          <w:color w:val="000000"/>
          <w:sz w:val="22"/>
          <w:szCs w:val="22"/>
        </w:rPr>
      </w:pPr>
      <w:r w:rsidRPr="004C1843">
        <w:rPr>
          <w:rFonts w:ascii="Arial" w:hAnsi="Arial" w:cs="Arial"/>
          <w:color w:val="000000"/>
          <w:sz w:val="22"/>
          <w:szCs w:val="22"/>
        </w:rPr>
        <w:t xml:space="preserve">“Writing” means the representation or reproduction of words, </w:t>
      </w:r>
      <w:proofErr w:type="gramStart"/>
      <w:r w:rsidRPr="004C1843">
        <w:rPr>
          <w:rFonts w:ascii="Arial" w:hAnsi="Arial" w:cs="Arial"/>
          <w:color w:val="000000"/>
          <w:sz w:val="22"/>
          <w:szCs w:val="22"/>
        </w:rPr>
        <w:t>symbols</w:t>
      </w:r>
      <w:proofErr w:type="gramEnd"/>
      <w:r w:rsidRPr="004C1843">
        <w:rPr>
          <w:rFonts w:ascii="Arial" w:hAnsi="Arial" w:cs="Arial"/>
          <w:color w:val="000000"/>
          <w:sz w:val="22"/>
          <w:szCs w:val="22"/>
        </w:rPr>
        <w:t xml:space="preserve"> or other information in a visible form by any method or combination of methods, whether sent or supplied in electronic form or otherwise.</w:t>
      </w:r>
    </w:p>
    <w:p w14:paraId="0C7A3BD6" w14:textId="77777777" w:rsidR="00365012" w:rsidRDefault="00365012" w:rsidP="00BE3A00">
      <w:pPr>
        <w:contextualSpacing/>
        <w:rPr>
          <w:rFonts w:ascii="Arial" w:hAnsi="Arial" w:cs="Arial"/>
          <w:color w:val="000000"/>
          <w:sz w:val="22"/>
          <w:szCs w:val="22"/>
        </w:rPr>
      </w:pPr>
    </w:p>
    <w:p w14:paraId="48563890" w14:textId="68F76DFB" w:rsidR="007E0D67" w:rsidRDefault="007E0D67" w:rsidP="00BE3A00">
      <w:pPr>
        <w:contextualSpacing/>
        <w:rPr>
          <w:rFonts w:ascii="Arial" w:hAnsi="Arial" w:cs="Arial"/>
          <w:color w:val="000000"/>
          <w:sz w:val="22"/>
          <w:szCs w:val="22"/>
        </w:rPr>
      </w:pPr>
      <w:r w:rsidRPr="004C1843">
        <w:rPr>
          <w:rFonts w:ascii="Arial" w:hAnsi="Arial" w:cs="Arial"/>
          <w:color w:val="000000"/>
          <w:sz w:val="22"/>
          <w:szCs w:val="22"/>
        </w:rPr>
        <w:t>Words implying the singular or plural include the plural or singular respectively.</w:t>
      </w:r>
    </w:p>
    <w:p w14:paraId="77431E08" w14:textId="64E40FAA" w:rsidR="00281124" w:rsidRDefault="00281124" w:rsidP="00BE3A00">
      <w:pPr>
        <w:contextualSpacing/>
        <w:rPr>
          <w:rFonts w:ascii="Arial" w:hAnsi="Arial" w:cs="Arial"/>
          <w:color w:val="000000"/>
          <w:sz w:val="22"/>
          <w:szCs w:val="22"/>
        </w:rPr>
      </w:pPr>
    </w:p>
    <w:p w14:paraId="1C39E937" w14:textId="74B4B181" w:rsidR="00281124" w:rsidRDefault="00281124" w:rsidP="00BE3A00">
      <w:pPr>
        <w:contextualSpacing/>
        <w:rPr>
          <w:rFonts w:ascii="Arial" w:hAnsi="Arial" w:cs="Arial"/>
          <w:color w:val="000000"/>
          <w:sz w:val="22"/>
          <w:szCs w:val="22"/>
        </w:rPr>
      </w:pPr>
    </w:p>
    <w:p w14:paraId="35F2A0EE" w14:textId="77777777" w:rsidR="004738EB" w:rsidRDefault="004738EB" w:rsidP="00FC71B4">
      <w:pPr>
        <w:contextualSpacing/>
        <w:rPr>
          <w:ins w:id="1591" w:author="Adrian Sargent" w:date="2021-03-03T23:59:00Z"/>
          <w:rFonts w:ascii="Arial" w:hAnsi="Arial" w:cs="Arial"/>
          <w:color w:val="000000"/>
          <w:sz w:val="22"/>
          <w:szCs w:val="22"/>
        </w:rPr>
      </w:pPr>
    </w:p>
    <w:p w14:paraId="08EA86ED" w14:textId="77777777" w:rsidR="004738EB" w:rsidRDefault="004738EB" w:rsidP="00FC71B4">
      <w:pPr>
        <w:contextualSpacing/>
        <w:rPr>
          <w:ins w:id="1592" w:author="Adrian Sargent" w:date="2021-03-03T23:59:00Z"/>
          <w:rFonts w:ascii="Arial" w:hAnsi="Arial" w:cs="Arial"/>
          <w:color w:val="000000"/>
          <w:sz w:val="22"/>
          <w:szCs w:val="22"/>
        </w:rPr>
      </w:pPr>
    </w:p>
    <w:p w14:paraId="44BF349B" w14:textId="77777777" w:rsidR="004738EB" w:rsidRDefault="004738EB" w:rsidP="00FC71B4">
      <w:pPr>
        <w:contextualSpacing/>
        <w:rPr>
          <w:ins w:id="1593" w:author="Adrian Sargent" w:date="2021-03-03T23:59:00Z"/>
          <w:rFonts w:ascii="Arial" w:hAnsi="Arial" w:cs="Arial"/>
          <w:color w:val="000000"/>
          <w:sz w:val="22"/>
          <w:szCs w:val="22"/>
        </w:rPr>
      </w:pPr>
    </w:p>
    <w:p w14:paraId="428F9121" w14:textId="77777777" w:rsidR="004738EB" w:rsidRDefault="004738EB" w:rsidP="00FC71B4">
      <w:pPr>
        <w:contextualSpacing/>
        <w:rPr>
          <w:ins w:id="1594" w:author="Adrian Sargent" w:date="2021-03-03T23:59:00Z"/>
          <w:rFonts w:ascii="Arial" w:hAnsi="Arial" w:cs="Arial"/>
          <w:color w:val="000000"/>
          <w:sz w:val="22"/>
          <w:szCs w:val="22"/>
        </w:rPr>
      </w:pPr>
    </w:p>
    <w:p w14:paraId="06D5944F" w14:textId="77777777" w:rsidR="004738EB" w:rsidRDefault="004738EB" w:rsidP="00FC71B4">
      <w:pPr>
        <w:contextualSpacing/>
        <w:rPr>
          <w:ins w:id="1595" w:author="Adrian Sargent" w:date="2021-03-03T23:59:00Z"/>
          <w:rFonts w:ascii="Arial" w:hAnsi="Arial" w:cs="Arial"/>
          <w:color w:val="000000"/>
          <w:sz w:val="22"/>
          <w:szCs w:val="22"/>
        </w:rPr>
      </w:pPr>
    </w:p>
    <w:p w14:paraId="0FDC211C" w14:textId="77777777" w:rsidR="004738EB" w:rsidRDefault="004738EB" w:rsidP="00FC71B4">
      <w:pPr>
        <w:contextualSpacing/>
        <w:rPr>
          <w:ins w:id="1596" w:author="Adrian Sargent" w:date="2021-03-03T23:59:00Z"/>
          <w:rFonts w:ascii="Arial" w:hAnsi="Arial" w:cs="Arial"/>
          <w:color w:val="000000"/>
          <w:sz w:val="22"/>
          <w:szCs w:val="22"/>
        </w:rPr>
      </w:pPr>
    </w:p>
    <w:p w14:paraId="08EFD230" w14:textId="77777777" w:rsidR="004738EB" w:rsidRDefault="004738EB" w:rsidP="00FC71B4">
      <w:pPr>
        <w:contextualSpacing/>
        <w:rPr>
          <w:ins w:id="1597" w:author="Adrian Sargent" w:date="2021-03-03T23:59:00Z"/>
          <w:rFonts w:ascii="Arial" w:hAnsi="Arial" w:cs="Arial"/>
          <w:color w:val="000000"/>
          <w:sz w:val="22"/>
          <w:szCs w:val="22"/>
        </w:rPr>
      </w:pPr>
    </w:p>
    <w:p w14:paraId="266C4F1D" w14:textId="77777777" w:rsidR="004738EB" w:rsidRDefault="004738EB" w:rsidP="00FC71B4">
      <w:pPr>
        <w:contextualSpacing/>
        <w:rPr>
          <w:ins w:id="1598" w:author="Adrian Sargent" w:date="2021-03-03T23:59:00Z"/>
          <w:rFonts w:ascii="Arial" w:hAnsi="Arial" w:cs="Arial"/>
          <w:color w:val="000000"/>
          <w:sz w:val="22"/>
          <w:szCs w:val="22"/>
        </w:rPr>
      </w:pPr>
    </w:p>
    <w:p w14:paraId="0A9D252E" w14:textId="77777777" w:rsidR="004738EB" w:rsidRDefault="004738EB" w:rsidP="00FC71B4">
      <w:pPr>
        <w:contextualSpacing/>
        <w:rPr>
          <w:ins w:id="1599" w:author="Adrian Sargent" w:date="2021-03-03T23:59:00Z"/>
          <w:rFonts w:ascii="Arial" w:hAnsi="Arial" w:cs="Arial"/>
          <w:color w:val="000000"/>
          <w:sz w:val="22"/>
          <w:szCs w:val="22"/>
        </w:rPr>
      </w:pPr>
    </w:p>
    <w:p w14:paraId="4D8992B7" w14:textId="77777777" w:rsidR="004738EB" w:rsidRDefault="004738EB" w:rsidP="00FC71B4">
      <w:pPr>
        <w:contextualSpacing/>
        <w:rPr>
          <w:ins w:id="1600" w:author="Adrian Sargent" w:date="2021-03-03T23:59:00Z"/>
          <w:rFonts w:ascii="Arial" w:hAnsi="Arial" w:cs="Arial"/>
          <w:color w:val="000000"/>
          <w:sz w:val="22"/>
          <w:szCs w:val="22"/>
        </w:rPr>
      </w:pPr>
    </w:p>
    <w:p w14:paraId="51C138E9" w14:textId="77777777" w:rsidR="004738EB" w:rsidRDefault="004738EB" w:rsidP="00FC71B4">
      <w:pPr>
        <w:contextualSpacing/>
        <w:rPr>
          <w:ins w:id="1601" w:author="Adrian Sargent" w:date="2021-03-03T23:59:00Z"/>
          <w:rFonts w:ascii="Arial" w:hAnsi="Arial" w:cs="Arial"/>
          <w:color w:val="000000"/>
          <w:sz w:val="22"/>
          <w:szCs w:val="22"/>
        </w:rPr>
      </w:pPr>
    </w:p>
    <w:p w14:paraId="328A481D" w14:textId="77777777" w:rsidR="004738EB" w:rsidRDefault="004738EB" w:rsidP="00FC71B4">
      <w:pPr>
        <w:contextualSpacing/>
        <w:rPr>
          <w:ins w:id="1602" w:author="Adrian Sargent" w:date="2021-03-03T23:59:00Z"/>
          <w:rFonts w:ascii="Arial" w:hAnsi="Arial" w:cs="Arial"/>
          <w:color w:val="000000"/>
          <w:sz w:val="22"/>
          <w:szCs w:val="22"/>
        </w:rPr>
      </w:pPr>
    </w:p>
    <w:p w14:paraId="7C895AA5" w14:textId="77777777" w:rsidR="004738EB" w:rsidRDefault="004738EB" w:rsidP="00FC71B4">
      <w:pPr>
        <w:contextualSpacing/>
        <w:rPr>
          <w:ins w:id="1603" w:author="Adrian Sargent" w:date="2021-03-03T23:59:00Z"/>
          <w:rFonts w:ascii="Arial" w:hAnsi="Arial" w:cs="Arial"/>
          <w:color w:val="000000"/>
          <w:sz w:val="22"/>
          <w:szCs w:val="22"/>
        </w:rPr>
      </w:pPr>
    </w:p>
    <w:p w14:paraId="6C707AAC" w14:textId="77777777" w:rsidR="00A16F7E" w:rsidRDefault="00A16F7E">
      <w:pPr>
        <w:spacing w:after="200" w:line="276" w:lineRule="auto"/>
        <w:rPr>
          <w:ins w:id="1604" w:author="Adrian Sargent" w:date="2021-05-08T12:11:00Z"/>
          <w:rFonts w:ascii="Arial" w:hAnsi="Arial" w:cs="Arial"/>
          <w:color w:val="000000"/>
          <w:sz w:val="22"/>
          <w:szCs w:val="22"/>
        </w:rPr>
      </w:pPr>
      <w:ins w:id="1605" w:author="Adrian Sargent" w:date="2021-05-08T12:11:00Z">
        <w:r>
          <w:rPr>
            <w:rFonts w:ascii="Arial" w:hAnsi="Arial" w:cs="Arial"/>
            <w:color w:val="000000"/>
            <w:sz w:val="22"/>
            <w:szCs w:val="22"/>
          </w:rPr>
          <w:br w:type="page"/>
        </w:r>
      </w:ins>
    </w:p>
    <w:p w14:paraId="2EC4D284" w14:textId="1233E8A3" w:rsidR="007E0D67" w:rsidRDefault="007E0D67" w:rsidP="00FC71B4">
      <w:pPr>
        <w:contextualSpacing/>
        <w:rPr>
          <w:rFonts w:ascii="Arial" w:hAnsi="Arial" w:cs="Arial"/>
          <w:color w:val="000000"/>
          <w:sz w:val="22"/>
          <w:szCs w:val="22"/>
        </w:rPr>
      </w:pPr>
      <w:r>
        <w:rPr>
          <w:rFonts w:ascii="Arial" w:hAnsi="Arial" w:cs="Arial"/>
          <w:color w:val="000000"/>
          <w:sz w:val="22"/>
          <w:szCs w:val="22"/>
        </w:rPr>
        <w:t>Signed</w:t>
      </w:r>
    </w:p>
    <w:p w14:paraId="11C6CDA5" w14:textId="12CBEED0" w:rsidR="00676E33" w:rsidRDefault="00676E33" w:rsidP="00FC71B4">
      <w:pPr>
        <w:contextualSpacing/>
        <w:rPr>
          <w:rFonts w:ascii="Arial" w:hAnsi="Arial" w:cs="Arial"/>
          <w:color w:val="000000"/>
          <w:sz w:val="22"/>
          <w:szCs w:val="22"/>
        </w:rPr>
      </w:pPr>
    </w:p>
    <w:p w14:paraId="34955A0F" w14:textId="77777777" w:rsidR="00676E33" w:rsidRDefault="00676E33" w:rsidP="00BE3A00">
      <w:pPr>
        <w:contextualSpacing/>
        <w:rPr>
          <w:rFonts w:ascii="Arial" w:hAnsi="Arial" w:cs="Arial"/>
          <w:color w:val="000000"/>
          <w:sz w:val="22"/>
          <w:szCs w:val="22"/>
        </w:rPr>
      </w:pPr>
    </w:p>
    <w:p w14:paraId="4FCCE280" w14:textId="77777777" w:rsidR="007E0D67" w:rsidRDefault="007E0D67" w:rsidP="00BE3A00">
      <w:pPr>
        <w:contextualSpacing/>
        <w:rPr>
          <w:rFonts w:ascii="Arial" w:hAnsi="Arial" w:cs="Arial"/>
          <w:color w:val="000000"/>
          <w:sz w:val="22"/>
          <w:szCs w:val="22"/>
        </w:rPr>
      </w:pPr>
    </w:p>
    <w:p w14:paraId="021A2C75" w14:textId="69744CDA" w:rsidR="00A96A57" w:rsidRDefault="007E0D67" w:rsidP="00FC71B4">
      <w:pPr>
        <w:contextualSpacing/>
        <w:rPr>
          <w:ins w:id="1606" w:author="Adrian Sargent" w:date="2021-05-08T12:11:00Z"/>
          <w:rFonts w:ascii="Arial" w:hAnsi="Arial" w:cs="Arial"/>
          <w:color w:val="000000"/>
          <w:sz w:val="22"/>
          <w:szCs w:val="22"/>
        </w:rPr>
      </w:pPr>
      <w:r>
        <w:rPr>
          <w:rFonts w:ascii="Arial" w:hAnsi="Arial" w:cs="Arial"/>
          <w:color w:val="000000"/>
          <w:sz w:val="22"/>
          <w:szCs w:val="22"/>
        </w:rPr>
        <w:t>……</w:t>
      </w:r>
      <w:r w:rsidR="00A96A57">
        <w:rPr>
          <w:rFonts w:ascii="Arial" w:hAnsi="Arial" w:cs="Arial"/>
          <w:color w:val="000000"/>
          <w:sz w:val="22"/>
          <w:szCs w:val="22"/>
        </w:rPr>
        <w:t>.......................................</w:t>
      </w:r>
      <w:r w:rsidR="00A96A57">
        <w:rPr>
          <w:rFonts w:ascii="Arial" w:hAnsi="Arial" w:cs="Arial"/>
          <w:color w:val="000000"/>
          <w:sz w:val="22"/>
          <w:szCs w:val="22"/>
        </w:rPr>
        <w:tab/>
      </w:r>
      <w:del w:id="1607" w:author="Ian Irvin" w:date="2021-02-18T10:03:00Z">
        <w:r w:rsidR="00F55B32" w:rsidRPr="00A96A57" w:rsidDel="00281124">
          <w:rPr>
            <w:rFonts w:ascii="Arial" w:hAnsi="Arial" w:cs="Arial"/>
            <w:color w:val="000000"/>
            <w:sz w:val="22"/>
            <w:szCs w:val="22"/>
          </w:rPr>
          <w:delText>Willie McEwan</w:delText>
        </w:r>
      </w:del>
      <w:ins w:id="1608" w:author="Ian Irvin" w:date="2021-02-18T10:03:00Z">
        <w:r w:rsidR="00281124">
          <w:rPr>
            <w:rFonts w:ascii="Arial" w:hAnsi="Arial" w:cs="Arial"/>
            <w:color w:val="000000"/>
            <w:sz w:val="22"/>
            <w:szCs w:val="22"/>
          </w:rPr>
          <w:t>Ian Irvin</w:t>
        </w:r>
      </w:ins>
      <w:r w:rsidR="00A96A57">
        <w:rPr>
          <w:rFonts w:ascii="Arial" w:hAnsi="Arial" w:cs="Arial"/>
          <w:color w:val="000000"/>
          <w:sz w:val="22"/>
          <w:szCs w:val="22"/>
        </w:rPr>
        <w:tab/>
      </w:r>
      <w:r>
        <w:rPr>
          <w:rFonts w:ascii="Arial" w:hAnsi="Arial" w:cs="Arial"/>
          <w:color w:val="000000"/>
          <w:sz w:val="22"/>
          <w:szCs w:val="22"/>
        </w:rPr>
        <w:t>Director</w:t>
      </w:r>
      <w:r w:rsidR="00F55B32">
        <w:rPr>
          <w:rFonts w:ascii="Arial" w:hAnsi="Arial" w:cs="Arial"/>
          <w:color w:val="000000"/>
          <w:sz w:val="22"/>
          <w:szCs w:val="22"/>
        </w:rPr>
        <w:t xml:space="preserve"> / Chair</w:t>
      </w:r>
      <w:del w:id="1609" w:author="Ian Irvin" w:date="2021-02-18T10:03:00Z">
        <w:r w:rsidR="00F55B32" w:rsidDel="00281124">
          <w:rPr>
            <w:rFonts w:ascii="Arial" w:hAnsi="Arial" w:cs="Arial"/>
            <w:color w:val="000000"/>
            <w:sz w:val="22"/>
            <w:szCs w:val="22"/>
          </w:rPr>
          <w:delText>man</w:delText>
        </w:r>
      </w:del>
    </w:p>
    <w:p w14:paraId="481ED5A7" w14:textId="441BC985" w:rsidR="0029023F" w:rsidRDefault="0029023F" w:rsidP="00FC71B4">
      <w:pPr>
        <w:contextualSpacing/>
        <w:rPr>
          <w:ins w:id="1610" w:author="Adrian Sargent" w:date="2021-05-08T12:11:00Z"/>
          <w:rFonts w:ascii="Arial" w:hAnsi="Arial" w:cs="Arial"/>
          <w:color w:val="000000"/>
          <w:sz w:val="22"/>
          <w:szCs w:val="22"/>
        </w:rPr>
      </w:pPr>
    </w:p>
    <w:p w14:paraId="790ED445" w14:textId="48F25CEB" w:rsidR="0029023F" w:rsidRDefault="0029023F" w:rsidP="00FC71B4">
      <w:pPr>
        <w:contextualSpacing/>
        <w:rPr>
          <w:ins w:id="1611" w:author="Adrian Sargent" w:date="2021-05-08T12:11:00Z"/>
          <w:rFonts w:ascii="Arial" w:hAnsi="Arial" w:cs="Arial"/>
          <w:color w:val="000000"/>
          <w:sz w:val="22"/>
          <w:szCs w:val="22"/>
        </w:rPr>
      </w:pPr>
    </w:p>
    <w:p w14:paraId="14E374F9" w14:textId="4135E1BB" w:rsidR="0029023F" w:rsidRDefault="0029023F" w:rsidP="00FC71B4">
      <w:pPr>
        <w:contextualSpacing/>
        <w:rPr>
          <w:ins w:id="1612" w:author="Adrian Sargent" w:date="2021-05-08T12:11:00Z"/>
          <w:rFonts w:ascii="Arial" w:hAnsi="Arial" w:cs="Arial"/>
          <w:color w:val="000000"/>
          <w:sz w:val="22"/>
          <w:szCs w:val="22"/>
        </w:rPr>
      </w:pPr>
      <w:ins w:id="1613" w:author="Adrian Sargent" w:date="2021-05-08T12:11:00Z">
        <w:r>
          <w:rPr>
            <w:rFonts w:ascii="Arial" w:hAnsi="Arial" w:cs="Arial"/>
            <w:color w:val="000000"/>
            <w:sz w:val="22"/>
            <w:szCs w:val="22"/>
          </w:rPr>
          <w:t>……....................................... Date</w:t>
        </w:r>
      </w:ins>
    </w:p>
    <w:p w14:paraId="088DEB75" w14:textId="77777777" w:rsidR="0029023F" w:rsidRDefault="0029023F" w:rsidP="00FC71B4">
      <w:pPr>
        <w:contextualSpacing/>
        <w:rPr>
          <w:ins w:id="1614" w:author="Adrian Sargent" w:date="2021-03-03T23:40:00Z"/>
          <w:rFonts w:ascii="Arial" w:hAnsi="Arial" w:cs="Arial"/>
          <w:color w:val="000000"/>
          <w:sz w:val="22"/>
          <w:szCs w:val="22"/>
        </w:rPr>
      </w:pPr>
    </w:p>
    <w:p w14:paraId="5FC06A66" w14:textId="77777777" w:rsidR="00676E33" w:rsidRDefault="00676E33" w:rsidP="00FC71B4">
      <w:pPr>
        <w:contextualSpacing/>
        <w:rPr>
          <w:ins w:id="1615" w:author="Adrian Sargent" w:date="2021-03-03T23:40:00Z"/>
          <w:rFonts w:ascii="Arial" w:hAnsi="Arial" w:cs="Arial"/>
          <w:color w:val="000000"/>
          <w:sz w:val="22"/>
          <w:szCs w:val="22"/>
        </w:rPr>
      </w:pPr>
    </w:p>
    <w:p w14:paraId="66FCF668" w14:textId="77777777" w:rsidR="00676E33" w:rsidRDefault="00676E33" w:rsidP="00486703">
      <w:pPr>
        <w:contextualSpacing/>
        <w:rPr>
          <w:rFonts w:ascii="Arial" w:hAnsi="Arial" w:cs="Arial"/>
          <w:color w:val="000000"/>
          <w:sz w:val="22"/>
          <w:szCs w:val="22"/>
        </w:rPr>
      </w:pPr>
    </w:p>
    <w:p w14:paraId="412843D2" w14:textId="77777777" w:rsidR="007E0D67" w:rsidRDefault="007E0D67" w:rsidP="00486703">
      <w:pPr>
        <w:contextualSpacing/>
        <w:rPr>
          <w:rFonts w:ascii="Arial" w:hAnsi="Arial" w:cs="Arial"/>
          <w:color w:val="000000"/>
          <w:sz w:val="22"/>
          <w:szCs w:val="22"/>
        </w:rPr>
      </w:pPr>
    </w:p>
    <w:p w14:paraId="40BE956D" w14:textId="1A4DD619" w:rsidR="007E0D67" w:rsidRDefault="007E0D67" w:rsidP="00FC71B4">
      <w:pPr>
        <w:contextualSpacing/>
        <w:rPr>
          <w:rFonts w:ascii="Arial" w:hAnsi="Arial" w:cs="Arial"/>
          <w:color w:val="000000"/>
          <w:sz w:val="22"/>
          <w:szCs w:val="22"/>
        </w:rPr>
      </w:pPr>
      <w:r>
        <w:rPr>
          <w:rFonts w:ascii="Arial" w:hAnsi="Arial" w:cs="Arial"/>
          <w:color w:val="000000"/>
          <w:sz w:val="22"/>
          <w:szCs w:val="22"/>
        </w:rPr>
        <w:t>……</w:t>
      </w:r>
      <w:r w:rsidR="00A96A57">
        <w:rPr>
          <w:rFonts w:ascii="Arial" w:hAnsi="Arial" w:cs="Arial"/>
          <w:color w:val="000000"/>
          <w:sz w:val="22"/>
          <w:szCs w:val="22"/>
        </w:rPr>
        <w:t xml:space="preserve">........................................ </w:t>
      </w:r>
      <w:del w:id="1616" w:author="Ian Irvin" w:date="2021-02-18T10:03:00Z">
        <w:r w:rsidR="00F55B32" w:rsidRPr="00A96A57" w:rsidDel="00281124">
          <w:rPr>
            <w:rFonts w:ascii="Arial" w:hAnsi="Arial" w:cs="Arial"/>
            <w:color w:val="000000"/>
            <w:sz w:val="22"/>
            <w:szCs w:val="22"/>
          </w:rPr>
          <w:delText>Ian Irvin</w:delText>
        </w:r>
      </w:del>
      <w:ins w:id="1617" w:author="Ian Irvin" w:date="2021-02-18T10:03:00Z">
        <w:r w:rsidR="00281124">
          <w:rPr>
            <w:rFonts w:ascii="Arial" w:hAnsi="Arial" w:cs="Arial"/>
            <w:color w:val="000000"/>
            <w:sz w:val="22"/>
            <w:szCs w:val="22"/>
          </w:rPr>
          <w:t>Mary Jane Brouwers</w:t>
        </w:r>
      </w:ins>
      <w:del w:id="1618" w:author="Ian Irvin" w:date="2021-02-18T10:03:00Z">
        <w:r w:rsidR="00A96A57" w:rsidDel="00281124">
          <w:rPr>
            <w:rFonts w:ascii="Arial" w:hAnsi="Arial" w:cs="Arial"/>
            <w:color w:val="000000"/>
            <w:sz w:val="22"/>
            <w:szCs w:val="22"/>
          </w:rPr>
          <w:tab/>
        </w:r>
      </w:del>
      <w:ins w:id="1619" w:author="Adrian Sargent" w:date="2021-06-28T15:54:00Z">
        <w:r w:rsidR="002773EF">
          <w:rPr>
            <w:rFonts w:ascii="Arial" w:hAnsi="Arial" w:cs="Arial"/>
            <w:color w:val="000000"/>
            <w:sz w:val="22"/>
            <w:szCs w:val="22"/>
          </w:rPr>
          <w:t xml:space="preserve"> </w:t>
        </w:r>
      </w:ins>
      <w:r>
        <w:rPr>
          <w:rFonts w:ascii="Arial" w:hAnsi="Arial" w:cs="Arial"/>
          <w:color w:val="000000"/>
          <w:sz w:val="22"/>
          <w:szCs w:val="22"/>
        </w:rPr>
        <w:t>Director</w:t>
      </w:r>
      <w:r w:rsidR="00F55B32">
        <w:rPr>
          <w:rFonts w:ascii="Arial" w:hAnsi="Arial" w:cs="Arial"/>
          <w:color w:val="000000"/>
          <w:sz w:val="22"/>
          <w:szCs w:val="22"/>
        </w:rPr>
        <w:t xml:space="preserve"> / Treasurer</w:t>
      </w:r>
    </w:p>
    <w:p w14:paraId="75CE1F95" w14:textId="77777777" w:rsidR="00676E33" w:rsidRDefault="00676E33" w:rsidP="00FC71B4">
      <w:pPr>
        <w:contextualSpacing/>
        <w:rPr>
          <w:rFonts w:ascii="Arial" w:hAnsi="Arial" w:cs="Arial"/>
          <w:color w:val="000000"/>
          <w:sz w:val="22"/>
          <w:szCs w:val="22"/>
        </w:rPr>
      </w:pPr>
    </w:p>
    <w:p w14:paraId="582ABC08" w14:textId="55FF6BE7" w:rsidR="00676E33" w:rsidRDefault="00676E33" w:rsidP="00486703">
      <w:pPr>
        <w:contextualSpacing/>
        <w:rPr>
          <w:ins w:id="1620" w:author="Adrian Sargent" w:date="2021-05-08T12:11:00Z"/>
          <w:rFonts w:ascii="Arial" w:hAnsi="Arial" w:cs="Arial"/>
          <w:color w:val="000000"/>
          <w:sz w:val="22"/>
          <w:szCs w:val="22"/>
        </w:rPr>
      </w:pPr>
    </w:p>
    <w:p w14:paraId="7388030D" w14:textId="77777777" w:rsidR="0029023F" w:rsidRDefault="0029023F" w:rsidP="0029023F">
      <w:pPr>
        <w:contextualSpacing/>
        <w:rPr>
          <w:ins w:id="1621" w:author="Adrian Sargent" w:date="2021-05-08T12:11:00Z"/>
          <w:rFonts w:ascii="Arial" w:hAnsi="Arial" w:cs="Arial"/>
          <w:color w:val="000000"/>
          <w:sz w:val="22"/>
          <w:szCs w:val="22"/>
        </w:rPr>
      </w:pPr>
      <w:ins w:id="1622" w:author="Adrian Sargent" w:date="2021-05-08T12:11:00Z">
        <w:r>
          <w:rPr>
            <w:rFonts w:ascii="Arial" w:hAnsi="Arial" w:cs="Arial"/>
            <w:color w:val="000000"/>
            <w:sz w:val="22"/>
            <w:szCs w:val="22"/>
          </w:rPr>
          <w:t>……....................................... Date</w:t>
        </w:r>
      </w:ins>
    </w:p>
    <w:p w14:paraId="42DB563C" w14:textId="43E9FFF6" w:rsidR="0029023F" w:rsidRDefault="0029023F" w:rsidP="00486703">
      <w:pPr>
        <w:contextualSpacing/>
        <w:rPr>
          <w:ins w:id="1623" w:author="Adrian Sargent" w:date="2021-05-08T12:11:00Z"/>
          <w:rFonts w:ascii="Arial" w:hAnsi="Arial" w:cs="Arial"/>
          <w:color w:val="000000"/>
          <w:sz w:val="22"/>
          <w:szCs w:val="22"/>
        </w:rPr>
      </w:pPr>
    </w:p>
    <w:p w14:paraId="030D4C20" w14:textId="302E0D3E" w:rsidR="0029023F" w:rsidRDefault="0029023F" w:rsidP="00486703">
      <w:pPr>
        <w:contextualSpacing/>
        <w:rPr>
          <w:ins w:id="1624" w:author="Adrian Sargent" w:date="2021-05-08T12:11:00Z"/>
          <w:rFonts w:ascii="Arial" w:hAnsi="Arial" w:cs="Arial"/>
          <w:color w:val="000000"/>
          <w:sz w:val="22"/>
          <w:szCs w:val="22"/>
        </w:rPr>
      </w:pPr>
    </w:p>
    <w:p w14:paraId="71BEBE0B" w14:textId="3D8D9785" w:rsidR="0029023F" w:rsidRDefault="0029023F" w:rsidP="00486703">
      <w:pPr>
        <w:contextualSpacing/>
        <w:rPr>
          <w:ins w:id="1625" w:author="Adrian Sargent" w:date="2021-05-08T12:11:00Z"/>
          <w:rFonts w:ascii="Arial" w:hAnsi="Arial" w:cs="Arial"/>
          <w:color w:val="000000"/>
          <w:sz w:val="22"/>
          <w:szCs w:val="22"/>
        </w:rPr>
      </w:pPr>
    </w:p>
    <w:p w14:paraId="7BFA95F7" w14:textId="77777777" w:rsidR="0029023F" w:rsidRDefault="0029023F" w:rsidP="00486703">
      <w:pPr>
        <w:contextualSpacing/>
        <w:rPr>
          <w:rFonts w:ascii="Arial" w:hAnsi="Arial" w:cs="Arial"/>
          <w:color w:val="000000"/>
          <w:sz w:val="22"/>
          <w:szCs w:val="22"/>
        </w:rPr>
      </w:pPr>
    </w:p>
    <w:p w14:paraId="6A7741AC" w14:textId="77777777" w:rsidR="007E0D67" w:rsidRDefault="007E0D67" w:rsidP="00486703">
      <w:pPr>
        <w:contextualSpacing/>
        <w:rPr>
          <w:rFonts w:ascii="Arial" w:hAnsi="Arial" w:cs="Arial"/>
          <w:color w:val="000000"/>
          <w:sz w:val="22"/>
          <w:szCs w:val="22"/>
        </w:rPr>
      </w:pPr>
    </w:p>
    <w:p w14:paraId="7C1F63D5" w14:textId="371B36DA" w:rsidR="007E0D67" w:rsidRDefault="007E0D67" w:rsidP="00FC71B4">
      <w:pPr>
        <w:contextualSpacing/>
        <w:rPr>
          <w:rFonts w:ascii="Arial" w:hAnsi="Arial" w:cs="Arial"/>
          <w:color w:val="000000"/>
          <w:sz w:val="22"/>
          <w:szCs w:val="22"/>
        </w:rPr>
      </w:pPr>
      <w:r>
        <w:rPr>
          <w:rFonts w:ascii="Arial" w:hAnsi="Arial" w:cs="Arial"/>
          <w:color w:val="000000"/>
          <w:sz w:val="22"/>
          <w:szCs w:val="22"/>
        </w:rPr>
        <w:t>……</w:t>
      </w:r>
      <w:r w:rsidR="00A96A57">
        <w:rPr>
          <w:rFonts w:ascii="Arial" w:hAnsi="Arial" w:cs="Arial"/>
          <w:color w:val="000000"/>
          <w:sz w:val="22"/>
          <w:szCs w:val="22"/>
        </w:rPr>
        <w:t xml:space="preserve">........................................ </w:t>
      </w:r>
      <w:r w:rsidR="00F55B32" w:rsidRPr="00A96A57">
        <w:rPr>
          <w:rFonts w:ascii="Arial" w:hAnsi="Arial" w:cs="Arial"/>
          <w:color w:val="000000"/>
          <w:sz w:val="22"/>
          <w:szCs w:val="22"/>
        </w:rPr>
        <w:t>Arthur Mathieson</w:t>
      </w:r>
      <w:r w:rsidR="00A96A57">
        <w:rPr>
          <w:rFonts w:ascii="Arial" w:hAnsi="Arial" w:cs="Arial"/>
          <w:color w:val="000000"/>
          <w:sz w:val="22"/>
          <w:szCs w:val="22"/>
        </w:rPr>
        <w:tab/>
      </w:r>
      <w:ins w:id="1626" w:author="Adrian Sargent" w:date="2021-06-28T15:55:00Z">
        <w:r w:rsidR="002773EF">
          <w:rPr>
            <w:rFonts w:ascii="Arial" w:hAnsi="Arial" w:cs="Arial"/>
            <w:color w:val="000000"/>
            <w:sz w:val="22"/>
            <w:szCs w:val="22"/>
          </w:rPr>
          <w:tab/>
        </w:r>
      </w:ins>
      <w:r>
        <w:rPr>
          <w:rFonts w:ascii="Arial" w:hAnsi="Arial" w:cs="Arial"/>
          <w:color w:val="000000"/>
          <w:sz w:val="22"/>
          <w:szCs w:val="22"/>
        </w:rPr>
        <w:t>Director</w:t>
      </w:r>
      <w:r w:rsidR="00F55B32">
        <w:rPr>
          <w:rFonts w:ascii="Arial" w:hAnsi="Arial" w:cs="Arial"/>
          <w:color w:val="000000"/>
          <w:sz w:val="22"/>
          <w:szCs w:val="22"/>
        </w:rPr>
        <w:t xml:space="preserve"> / Secretary</w:t>
      </w:r>
    </w:p>
    <w:p w14:paraId="00268064" w14:textId="601832CD" w:rsidR="00676E33" w:rsidRDefault="00676E33" w:rsidP="00FC71B4">
      <w:pPr>
        <w:contextualSpacing/>
        <w:rPr>
          <w:rFonts w:ascii="Arial" w:hAnsi="Arial" w:cs="Arial"/>
          <w:color w:val="000000"/>
          <w:sz w:val="22"/>
          <w:szCs w:val="22"/>
        </w:rPr>
      </w:pPr>
    </w:p>
    <w:p w14:paraId="1B61BE57" w14:textId="77777777" w:rsidR="00676E33" w:rsidRDefault="00676E33" w:rsidP="00486703">
      <w:pPr>
        <w:contextualSpacing/>
        <w:rPr>
          <w:rFonts w:ascii="Arial" w:hAnsi="Arial" w:cs="Arial"/>
          <w:color w:val="000000"/>
          <w:sz w:val="22"/>
          <w:szCs w:val="22"/>
        </w:rPr>
      </w:pPr>
    </w:p>
    <w:p w14:paraId="57581DF7" w14:textId="77777777" w:rsidR="0029023F" w:rsidRDefault="0029023F" w:rsidP="0029023F">
      <w:pPr>
        <w:contextualSpacing/>
        <w:rPr>
          <w:ins w:id="1627" w:author="Adrian Sargent" w:date="2021-05-08T12:11:00Z"/>
          <w:rFonts w:ascii="Arial" w:hAnsi="Arial" w:cs="Arial"/>
          <w:color w:val="000000"/>
          <w:sz w:val="22"/>
          <w:szCs w:val="22"/>
        </w:rPr>
      </w:pPr>
      <w:ins w:id="1628" w:author="Adrian Sargent" w:date="2021-05-08T12:11:00Z">
        <w:r>
          <w:rPr>
            <w:rFonts w:ascii="Arial" w:hAnsi="Arial" w:cs="Arial"/>
            <w:color w:val="000000"/>
            <w:sz w:val="22"/>
            <w:szCs w:val="22"/>
          </w:rPr>
          <w:t>……....................................... Date</w:t>
        </w:r>
      </w:ins>
    </w:p>
    <w:p w14:paraId="5B45E859" w14:textId="77777777" w:rsidR="007E0D67" w:rsidRDefault="007E0D67" w:rsidP="00486703">
      <w:pPr>
        <w:contextualSpacing/>
        <w:rPr>
          <w:rFonts w:ascii="Arial" w:hAnsi="Arial" w:cs="Arial"/>
          <w:color w:val="000000"/>
          <w:sz w:val="22"/>
          <w:szCs w:val="22"/>
        </w:rPr>
      </w:pPr>
    </w:p>
    <w:p w14:paraId="27104770" w14:textId="77777777" w:rsidR="0029023F" w:rsidRDefault="0029023F" w:rsidP="00486703">
      <w:pPr>
        <w:contextualSpacing/>
        <w:rPr>
          <w:ins w:id="1629" w:author="Adrian Sargent" w:date="2021-05-08T12:11:00Z"/>
          <w:rFonts w:ascii="Arial" w:hAnsi="Arial" w:cs="Arial"/>
          <w:color w:val="000000"/>
          <w:sz w:val="22"/>
          <w:szCs w:val="22"/>
        </w:rPr>
      </w:pPr>
    </w:p>
    <w:p w14:paraId="01B101E9" w14:textId="77777777" w:rsidR="0029023F" w:rsidRDefault="0029023F" w:rsidP="00486703">
      <w:pPr>
        <w:contextualSpacing/>
        <w:rPr>
          <w:ins w:id="1630" w:author="Adrian Sargent" w:date="2021-05-08T12:11:00Z"/>
          <w:rFonts w:ascii="Arial" w:hAnsi="Arial" w:cs="Arial"/>
          <w:color w:val="000000"/>
          <w:sz w:val="22"/>
          <w:szCs w:val="22"/>
        </w:rPr>
      </w:pPr>
    </w:p>
    <w:p w14:paraId="4FDE8B09" w14:textId="77777777" w:rsidR="0029023F" w:rsidRDefault="0029023F" w:rsidP="00486703">
      <w:pPr>
        <w:contextualSpacing/>
        <w:rPr>
          <w:ins w:id="1631" w:author="Adrian Sargent" w:date="2021-05-08T12:11:00Z"/>
          <w:rFonts w:ascii="Arial" w:hAnsi="Arial" w:cs="Arial"/>
          <w:color w:val="000000"/>
          <w:sz w:val="22"/>
          <w:szCs w:val="22"/>
        </w:rPr>
      </w:pPr>
    </w:p>
    <w:p w14:paraId="438FDD8C" w14:textId="77777777" w:rsidR="0029023F" w:rsidRDefault="0029023F" w:rsidP="00486703">
      <w:pPr>
        <w:contextualSpacing/>
        <w:rPr>
          <w:ins w:id="1632" w:author="Adrian Sargent" w:date="2021-05-08T12:11:00Z"/>
          <w:rFonts w:ascii="Arial" w:hAnsi="Arial" w:cs="Arial"/>
          <w:color w:val="000000"/>
          <w:sz w:val="22"/>
          <w:szCs w:val="22"/>
        </w:rPr>
      </w:pPr>
    </w:p>
    <w:p w14:paraId="271262A4" w14:textId="2A1424C2" w:rsidR="0029023F" w:rsidRDefault="007E0D67" w:rsidP="0029023F">
      <w:pPr>
        <w:contextualSpacing/>
        <w:rPr>
          <w:ins w:id="1633" w:author="Adrian Sargent" w:date="2021-05-08T12:11:00Z"/>
          <w:rFonts w:ascii="Arial" w:hAnsi="Arial" w:cs="Arial"/>
          <w:color w:val="000000"/>
          <w:sz w:val="22"/>
          <w:szCs w:val="22"/>
        </w:rPr>
      </w:pPr>
      <w:r>
        <w:rPr>
          <w:rFonts w:ascii="Arial" w:hAnsi="Arial" w:cs="Arial"/>
          <w:color w:val="000000"/>
          <w:sz w:val="22"/>
          <w:szCs w:val="22"/>
        </w:rPr>
        <w:t>……</w:t>
      </w:r>
      <w:r w:rsidR="00A96A57">
        <w:rPr>
          <w:rFonts w:ascii="Arial" w:hAnsi="Arial" w:cs="Arial"/>
          <w:color w:val="000000"/>
          <w:sz w:val="22"/>
          <w:szCs w:val="22"/>
        </w:rPr>
        <w:t xml:space="preserve">........................................ </w:t>
      </w:r>
      <w:r w:rsidR="00F55B32" w:rsidRPr="00A96A57">
        <w:rPr>
          <w:rFonts w:ascii="Arial" w:hAnsi="Arial" w:cs="Arial"/>
          <w:color w:val="000000"/>
          <w:sz w:val="22"/>
          <w:szCs w:val="22"/>
        </w:rPr>
        <w:t>Keith Macdonald</w:t>
      </w:r>
      <w:r w:rsidR="00A96A57">
        <w:rPr>
          <w:rFonts w:ascii="Arial" w:hAnsi="Arial" w:cs="Arial"/>
          <w:color w:val="000000"/>
          <w:sz w:val="22"/>
          <w:szCs w:val="22"/>
        </w:rPr>
        <w:tab/>
      </w:r>
      <w:ins w:id="1634" w:author="Adrian Sargent" w:date="2021-06-28T15:55:00Z">
        <w:r w:rsidR="002773EF">
          <w:rPr>
            <w:rFonts w:ascii="Arial" w:hAnsi="Arial" w:cs="Arial"/>
            <w:color w:val="000000"/>
            <w:sz w:val="22"/>
            <w:szCs w:val="22"/>
          </w:rPr>
          <w:tab/>
        </w:r>
      </w:ins>
      <w:r>
        <w:rPr>
          <w:rFonts w:ascii="Arial" w:hAnsi="Arial" w:cs="Arial"/>
          <w:color w:val="000000"/>
          <w:sz w:val="22"/>
          <w:szCs w:val="22"/>
        </w:rPr>
        <w:t>Director</w:t>
      </w:r>
      <w:r w:rsidRPr="004C1843">
        <w:rPr>
          <w:rFonts w:ascii="Arial" w:hAnsi="Arial" w:cs="Arial"/>
          <w:color w:val="000000"/>
          <w:sz w:val="22"/>
          <w:szCs w:val="22"/>
        </w:rPr>
        <w:br/>
      </w:r>
    </w:p>
    <w:p w14:paraId="01332F16" w14:textId="1B40FC0E" w:rsidR="0029023F" w:rsidRDefault="007E0D67" w:rsidP="0029023F">
      <w:pPr>
        <w:contextualSpacing/>
        <w:rPr>
          <w:ins w:id="1635" w:author="Adrian Sargent" w:date="2021-05-08T12:11:00Z"/>
          <w:rFonts w:ascii="Arial" w:hAnsi="Arial" w:cs="Arial"/>
          <w:color w:val="000000"/>
          <w:sz w:val="22"/>
          <w:szCs w:val="22"/>
        </w:rPr>
      </w:pPr>
      <w:r w:rsidRPr="004C1843">
        <w:rPr>
          <w:rFonts w:ascii="Arial" w:hAnsi="Arial" w:cs="Arial"/>
          <w:color w:val="000000"/>
          <w:sz w:val="22"/>
          <w:szCs w:val="22"/>
        </w:rPr>
        <w:br/>
      </w:r>
      <w:ins w:id="1636" w:author="Adrian Sargent" w:date="2021-05-08T12:11:00Z">
        <w:r w:rsidR="0029023F">
          <w:rPr>
            <w:rFonts w:ascii="Arial" w:hAnsi="Arial" w:cs="Arial"/>
            <w:color w:val="000000"/>
            <w:sz w:val="22"/>
            <w:szCs w:val="22"/>
          </w:rPr>
          <w:t>……....................................... Date</w:t>
        </w:r>
      </w:ins>
    </w:p>
    <w:p w14:paraId="39544E72" w14:textId="23A20FB3" w:rsidR="007F3306" w:rsidRDefault="007F3306" w:rsidP="00486703">
      <w:pPr>
        <w:contextualSpacing/>
      </w:pPr>
    </w:p>
    <w:sectPr w:rsidR="007F3306" w:rsidSect="00475EFB">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01B9" w14:textId="77777777" w:rsidR="00AC648A" w:rsidRDefault="00AC648A" w:rsidP="00E95A88">
      <w:r>
        <w:separator/>
      </w:r>
    </w:p>
  </w:endnote>
  <w:endnote w:type="continuationSeparator" w:id="0">
    <w:p w14:paraId="59877F5D" w14:textId="77777777" w:rsidR="00AC648A" w:rsidRDefault="00AC648A" w:rsidP="00E95A88">
      <w:r>
        <w:continuationSeparator/>
      </w:r>
    </w:p>
  </w:endnote>
  <w:endnote w:type="continuationNotice" w:id="1">
    <w:p w14:paraId="026B6CD8" w14:textId="77777777" w:rsidR="00AC648A" w:rsidRDefault="00AC6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E72F" w14:textId="77777777" w:rsidR="007E129F" w:rsidRDefault="007E129F" w:rsidP="00360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AE964" w14:textId="77777777" w:rsidR="007E129F" w:rsidRDefault="007E129F" w:rsidP="0036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306E" w14:textId="77777777" w:rsidR="007E129F" w:rsidRDefault="007E129F" w:rsidP="00360BE8">
    <w:pPr>
      <w:pStyle w:val="Footer"/>
      <w:jc w:val="center"/>
      <w:rPr>
        <w:rFonts w:ascii="Arial" w:hAnsi="Arial" w:cs="Arial"/>
        <w:sz w:val="22"/>
        <w:szCs w:val="22"/>
      </w:rPr>
    </w:pPr>
    <w:r>
      <w:rPr>
        <w:rFonts w:ascii="Arial" w:hAnsi="Arial" w:cs="Arial"/>
        <w:noProof/>
        <w:sz w:val="22"/>
        <w:szCs w:val="22"/>
      </w:rPr>
      <w:drawing>
        <wp:inline distT="0" distB="0" distL="0" distR="0" wp14:anchorId="6F1C4A64" wp14:editId="2B5ED551">
          <wp:extent cx="1520190" cy="439420"/>
          <wp:effectExtent l="0" t="0" r="3810" b="0"/>
          <wp:docPr id="4" name="Picture 4" descr="ABCUL bra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UL bran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439420"/>
                  </a:xfrm>
                  <a:prstGeom prst="rect">
                    <a:avLst/>
                  </a:prstGeom>
                  <a:noFill/>
                  <a:ln>
                    <a:noFill/>
                  </a:ln>
                </pic:spPr>
              </pic:pic>
            </a:graphicData>
          </a:graphic>
        </wp:inline>
      </w:drawing>
    </w:r>
  </w:p>
  <w:p w14:paraId="575AA01C" w14:textId="77777777" w:rsidR="007E129F" w:rsidRDefault="007E129F" w:rsidP="00360BE8">
    <w:pPr>
      <w:pStyle w:val="Footer"/>
      <w:jc w:val="center"/>
      <w:rPr>
        <w:rFonts w:ascii="Arial" w:hAnsi="Arial" w:cs="Arial"/>
        <w:sz w:val="22"/>
        <w:szCs w:val="22"/>
      </w:rPr>
    </w:pPr>
  </w:p>
  <w:p w14:paraId="4ABD3C32" w14:textId="77777777" w:rsidR="007E129F" w:rsidRPr="004C1843" w:rsidRDefault="007E129F" w:rsidP="00360BE8">
    <w:pPr>
      <w:pStyle w:val="Footer"/>
      <w:jc w:val="center"/>
      <w:rPr>
        <w:rFonts w:ascii="Arial" w:hAnsi="Arial" w:cs="Arial"/>
        <w:sz w:val="22"/>
        <w:szCs w:val="22"/>
      </w:rPr>
    </w:pPr>
    <w:r w:rsidRPr="004C1843">
      <w:rPr>
        <w:rFonts w:ascii="Arial" w:hAnsi="Arial" w:cs="Arial"/>
        <w:sz w:val="22"/>
        <w:szCs w:val="22"/>
      </w:rPr>
      <w:t>A member of the Association of British Credit Unions Ltd</w:t>
    </w:r>
  </w:p>
  <w:p w14:paraId="58BB24D3" w14:textId="77777777" w:rsidR="007E129F" w:rsidRPr="004C1843" w:rsidRDefault="007E129F" w:rsidP="00360BE8">
    <w:pPr>
      <w:pStyle w:val="Footer"/>
      <w:jc w:val="center"/>
      <w:rPr>
        <w:rFonts w:ascii="Arial" w:hAnsi="Arial" w:cs="Arial"/>
        <w:sz w:val="22"/>
        <w:szCs w:val="22"/>
      </w:rPr>
    </w:pPr>
    <w:r w:rsidRPr="004C1843">
      <w:rPr>
        <w:rFonts w:ascii="Arial" w:hAnsi="Arial" w:cs="Arial"/>
        <w:sz w:val="22"/>
        <w:szCs w:val="22"/>
      </w:rPr>
      <w:t>ABCUL Model Rules for Credit Unions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094765"/>
      <w:docPartObj>
        <w:docPartGallery w:val="Page Numbers (Bottom of Page)"/>
        <w:docPartUnique/>
      </w:docPartObj>
    </w:sdtPr>
    <w:sdtEndPr/>
    <w:sdtContent>
      <w:sdt>
        <w:sdtPr>
          <w:id w:val="-1769616900"/>
          <w:docPartObj>
            <w:docPartGallery w:val="Page Numbers (Top of Page)"/>
            <w:docPartUnique/>
          </w:docPartObj>
        </w:sdtPr>
        <w:sdtEndPr/>
        <w:sdtContent>
          <w:p w14:paraId="056B1B7B" w14:textId="4A547A0D" w:rsidR="007E129F" w:rsidRDefault="007E129F" w:rsidP="009401AC">
            <w:pPr>
              <w:pStyle w:val="Footer"/>
              <w:jc w:val="both"/>
            </w:pPr>
            <w:ins w:id="0" w:author="Adrian Sargent" w:date="2021-05-04T13:47:00Z">
              <w:r>
                <w:rPr>
                  <w:rFonts w:ascii="Arial" w:hAnsi="Arial" w:cs="Arial"/>
                  <w:color w:val="000000"/>
                  <w:sz w:val="16"/>
                  <w:szCs w:val="16"/>
                </w:rPr>
                <w:t xml:space="preserve">Castle Credit Union </w:t>
              </w:r>
            </w:ins>
            <w:ins w:id="1" w:author="Adrian Sargent" w:date="2021-03-03T23:52:00Z">
              <w:r>
                <w:rPr>
                  <w:rFonts w:ascii="Arial" w:hAnsi="Arial" w:cs="Arial"/>
                  <w:sz w:val="16"/>
                  <w:szCs w:val="16"/>
                </w:rPr>
                <w:t>-</w:t>
              </w:r>
              <w:r w:rsidRPr="009401AC">
                <w:rPr>
                  <w:rFonts w:ascii="Arial" w:hAnsi="Arial" w:cs="Arial"/>
                  <w:sz w:val="16"/>
                  <w:szCs w:val="16"/>
                </w:rPr>
                <w:t xml:space="preserve"> Rule Book</w:t>
              </w:r>
              <w:r>
                <w:t xml:space="preserve"> </w:t>
              </w:r>
              <w:r>
                <w:tab/>
              </w:r>
            </w:ins>
            <w:r>
              <w:t xml:space="preserve">Page </w:t>
            </w:r>
            <w:r w:rsidRPr="005D6224">
              <w:fldChar w:fldCharType="begin"/>
            </w:r>
            <w:r w:rsidRPr="00486703">
              <w:instrText xml:space="preserve"> PAGE </w:instrText>
            </w:r>
            <w:r w:rsidRPr="005D6224">
              <w:fldChar w:fldCharType="separate"/>
            </w:r>
            <w:r w:rsidRPr="00486703">
              <w:rPr>
                <w:noProof/>
              </w:rPr>
              <w:t>2</w:t>
            </w:r>
            <w:r w:rsidRPr="005D6224">
              <w:fldChar w:fldCharType="end"/>
            </w:r>
            <w:r>
              <w:t xml:space="preserve"> of </w:t>
            </w:r>
            <w:r w:rsidRPr="005D6224">
              <w:fldChar w:fldCharType="begin"/>
            </w:r>
            <w:r w:rsidRPr="00486703">
              <w:instrText xml:space="preserve"> NUMPAGES  </w:instrText>
            </w:r>
            <w:r w:rsidRPr="005D6224">
              <w:fldChar w:fldCharType="separate"/>
            </w:r>
            <w:r w:rsidRPr="00486703">
              <w:rPr>
                <w:noProof/>
              </w:rPr>
              <w:t>2</w:t>
            </w:r>
            <w:r w:rsidRPr="005D6224">
              <w:fldChar w:fldCharType="end"/>
            </w:r>
          </w:p>
        </w:sdtContent>
      </w:sdt>
    </w:sdtContent>
  </w:sdt>
  <w:p w14:paraId="491E1B75" w14:textId="77777777" w:rsidR="007E129F" w:rsidRDefault="007E129F" w:rsidP="00360BE8">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812E" w14:textId="77777777" w:rsidR="00AC648A" w:rsidRDefault="00AC648A" w:rsidP="00E95A88">
      <w:r>
        <w:separator/>
      </w:r>
    </w:p>
  </w:footnote>
  <w:footnote w:type="continuationSeparator" w:id="0">
    <w:p w14:paraId="522F9A10" w14:textId="77777777" w:rsidR="00AC648A" w:rsidRDefault="00AC648A" w:rsidP="00E95A88">
      <w:r>
        <w:continuationSeparator/>
      </w:r>
    </w:p>
  </w:footnote>
  <w:footnote w:type="continuationNotice" w:id="1">
    <w:p w14:paraId="448BEBCE" w14:textId="77777777" w:rsidR="00AC648A" w:rsidRDefault="00AC6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146F" w14:textId="2D688CB1" w:rsidR="007E129F" w:rsidRDefault="007E129F" w:rsidP="005D6224">
    <w:pPr>
      <w:pStyle w:val="Header"/>
      <w:jc w:val="right"/>
    </w:pPr>
    <w:r>
      <w:rPr>
        <w:noProof/>
      </w:rPr>
      <w:drawing>
        <wp:inline distT="0" distB="0" distL="0" distR="0" wp14:anchorId="42805445" wp14:editId="502DB38E">
          <wp:extent cx="2876550" cy="400050"/>
          <wp:effectExtent l="0" t="0" r="0" b="0"/>
          <wp:docPr id="3" name="x_Picture 1" descr="cid:image002.png@01D3CD89.5B5299F0"/>
          <wp:cNvGraphicFramePr/>
          <a:graphic xmlns:a="http://schemas.openxmlformats.org/drawingml/2006/main">
            <a:graphicData uri="http://schemas.openxmlformats.org/drawingml/2006/picture">
              <pic:pic xmlns:pic="http://schemas.openxmlformats.org/drawingml/2006/picture">
                <pic:nvPicPr>
                  <pic:cNvPr id="2" name="x_Picture 1" descr="cid:image002.png@01D3CD89.5B5299F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14:paraId="12F80669" w14:textId="77777777" w:rsidR="007E129F" w:rsidRDefault="007E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F5F"/>
    <w:multiLevelType w:val="hybridMultilevel"/>
    <w:tmpl w:val="B2029036"/>
    <w:lvl w:ilvl="0" w:tplc="08090019">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03C672F1"/>
    <w:multiLevelType w:val="multilevel"/>
    <w:tmpl w:val="E44CD240"/>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 w15:restartNumberingAfterBreak="0">
    <w:nsid w:val="05D1487A"/>
    <w:multiLevelType w:val="multilevel"/>
    <w:tmpl w:val="84F89CBA"/>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086BA9"/>
    <w:multiLevelType w:val="multilevel"/>
    <w:tmpl w:val="E44CD240"/>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15:restartNumberingAfterBreak="0">
    <w:nsid w:val="10D436BA"/>
    <w:multiLevelType w:val="hybridMultilevel"/>
    <w:tmpl w:val="4794529A"/>
    <w:lvl w:ilvl="0" w:tplc="E3E0995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3457D9B"/>
    <w:multiLevelType w:val="hybridMultilevel"/>
    <w:tmpl w:val="8B78187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D910BBA2">
      <w:start w:val="1"/>
      <w:numFmt w:val="upp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65B90"/>
    <w:multiLevelType w:val="hybridMultilevel"/>
    <w:tmpl w:val="CEA67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C1719"/>
    <w:multiLevelType w:val="hybridMultilevel"/>
    <w:tmpl w:val="6EEE1040"/>
    <w:lvl w:ilvl="0" w:tplc="00AE667E">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612D6"/>
    <w:multiLevelType w:val="hybridMultilevel"/>
    <w:tmpl w:val="B2029036"/>
    <w:lvl w:ilvl="0" w:tplc="08090019">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BEB3141"/>
    <w:multiLevelType w:val="hybridMultilevel"/>
    <w:tmpl w:val="B2029036"/>
    <w:lvl w:ilvl="0" w:tplc="08090019">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206457FC"/>
    <w:multiLevelType w:val="hybridMultilevel"/>
    <w:tmpl w:val="74B00D7C"/>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37711B25"/>
    <w:multiLevelType w:val="hybridMultilevel"/>
    <w:tmpl w:val="B3A2BE1C"/>
    <w:lvl w:ilvl="0" w:tplc="6B5E9406">
      <w:start w:val="1"/>
      <w:numFmt w:val="decimal"/>
      <w:lvlText w:val="%1."/>
      <w:lvlJc w:val="left"/>
      <w:pPr>
        <w:tabs>
          <w:tab w:val="num" w:pos="360"/>
        </w:tabs>
        <w:ind w:left="360" w:hanging="360"/>
      </w:pPr>
      <w:rPr>
        <w:rFonts w:hint="default"/>
        <w:b w:val="0"/>
        <w:sz w:val="22"/>
        <w:szCs w:val="22"/>
      </w:rPr>
    </w:lvl>
    <w:lvl w:ilvl="1" w:tplc="08090019">
      <w:start w:val="1"/>
      <w:numFmt w:val="lowerLetter"/>
      <w:lvlText w:val="%2."/>
      <w:lvlJc w:val="left"/>
      <w:pPr>
        <w:tabs>
          <w:tab w:val="num" w:pos="360"/>
        </w:tabs>
        <w:ind w:left="360" w:hanging="360"/>
      </w:pPr>
    </w:lvl>
    <w:lvl w:ilvl="2" w:tplc="19F2D75A">
      <w:start w:val="1"/>
      <w:numFmt w:val="decimal"/>
      <w:lvlText w:val="%3."/>
      <w:lvlJc w:val="left"/>
      <w:pPr>
        <w:tabs>
          <w:tab w:val="num" w:pos="1800"/>
        </w:tabs>
        <w:ind w:left="1800" w:hanging="720"/>
      </w:pPr>
      <w:rPr>
        <w:rFonts w:ascii="Times New Roman" w:eastAsia="Times New Roman" w:hAnsi="Times New Roman" w:cs="Times New Roman"/>
      </w:rPr>
    </w:lvl>
    <w:lvl w:ilvl="3" w:tplc="0809000F">
      <w:start w:val="1"/>
      <w:numFmt w:val="decimal"/>
      <w:lvlText w:val="%4."/>
      <w:lvlJc w:val="left"/>
      <w:pPr>
        <w:tabs>
          <w:tab w:val="num" w:pos="1980"/>
        </w:tabs>
        <w:ind w:left="1980" w:hanging="360"/>
      </w:pPr>
      <w:rPr>
        <w:rFonts w:hint="default"/>
      </w:rPr>
    </w:lvl>
    <w:lvl w:ilvl="4" w:tplc="D0A02006">
      <w:start w:val="1"/>
      <w:numFmt w:val="upperLetter"/>
      <w:lvlText w:val="%5."/>
      <w:lvlJc w:val="left"/>
      <w:pPr>
        <w:ind w:left="2700" w:hanging="360"/>
      </w:pPr>
      <w:rPr>
        <w:rFonts w:hint="default"/>
      </w:r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 w15:restartNumberingAfterBreak="0">
    <w:nsid w:val="48DD792E"/>
    <w:multiLevelType w:val="hybridMultilevel"/>
    <w:tmpl w:val="0FCA03F2"/>
    <w:lvl w:ilvl="0" w:tplc="06649950">
      <w:start w:val="1"/>
      <w:numFmt w:val="upperRoman"/>
      <w:lvlText w:val="%1)"/>
      <w:lvlJc w:val="left"/>
      <w:pPr>
        <w:ind w:left="1426" w:hanging="72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3" w15:restartNumberingAfterBreak="0">
    <w:nsid w:val="48E96434"/>
    <w:multiLevelType w:val="hybridMultilevel"/>
    <w:tmpl w:val="EF08CFFA"/>
    <w:lvl w:ilvl="0" w:tplc="08090013">
      <w:start w:val="1"/>
      <w:numFmt w:val="upperRoman"/>
      <w:lvlText w:val="%1."/>
      <w:lvlJc w:val="righ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4" w15:restartNumberingAfterBreak="0">
    <w:nsid w:val="548C40E6"/>
    <w:multiLevelType w:val="hybridMultilevel"/>
    <w:tmpl w:val="FE0EF1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977B7"/>
    <w:multiLevelType w:val="hybridMultilevel"/>
    <w:tmpl w:val="3988A5D4"/>
    <w:lvl w:ilvl="0" w:tplc="7B7E1AA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26083"/>
    <w:multiLevelType w:val="hybridMultilevel"/>
    <w:tmpl w:val="6EF07D68"/>
    <w:lvl w:ilvl="0" w:tplc="739206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802559"/>
    <w:multiLevelType w:val="hybridMultilevel"/>
    <w:tmpl w:val="4B66EC60"/>
    <w:lvl w:ilvl="0" w:tplc="E3DE48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3"/>
  </w:num>
  <w:num w:numId="5">
    <w:abstractNumId w:val="8"/>
  </w:num>
  <w:num w:numId="6">
    <w:abstractNumId w:val="17"/>
  </w:num>
  <w:num w:numId="7">
    <w:abstractNumId w:val="0"/>
  </w:num>
  <w:num w:numId="8">
    <w:abstractNumId w:val="9"/>
  </w:num>
  <w:num w:numId="9">
    <w:abstractNumId w:val="10"/>
  </w:num>
  <w:num w:numId="10">
    <w:abstractNumId w:val="6"/>
  </w:num>
  <w:num w:numId="11">
    <w:abstractNumId w:val="7"/>
  </w:num>
  <w:num w:numId="12">
    <w:abstractNumId w:val="13"/>
  </w:num>
  <w:num w:numId="13">
    <w:abstractNumId w:val="12"/>
  </w:num>
  <w:num w:numId="14">
    <w:abstractNumId w:val="5"/>
  </w:num>
  <w:num w:numId="15">
    <w:abstractNumId w:val="14"/>
  </w:num>
  <w:num w:numId="16">
    <w:abstractNumId w:val="4"/>
  </w:num>
  <w:num w:numId="17">
    <w:abstractNumId w:val="1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Sargent">
    <w15:presenceInfo w15:providerId="AD" w15:userId="S::Adrian.Sargent@esgtreasury.com::b51c3d40-3abd-423b-960f-ffb7a6c02187"/>
  </w15:person>
  <w15:person w15:author="Ian Irvin">
    <w15:presenceInfo w15:providerId="AD" w15:userId="S::ian@ianirvin.onmicrosoft.com::b8705de9-c31c-469f-9032-8d2f23985168"/>
  </w15:person>
  <w15:person w15:author="Ian Irvin [2]">
    <w15:presenceInfo w15:providerId="None" w15:userId="Ian Irvin"/>
  </w15:person>
  <w15:person w15:author="Margaret Strachan">
    <w15:presenceInfo w15:providerId="Windows Live" w15:userId="691da833435f7346"/>
  </w15:person>
  <w15:person w15:author="Adrian Sargent [2]">
    <w15:presenceInfo w15:providerId="AD" w15:userId="S::adrian.sargent@esgtreasury.com::b51c3d40-3abd-423b-960f-ffb7a6c0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7"/>
    <w:rsid w:val="0000085A"/>
    <w:rsid w:val="00001350"/>
    <w:rsid w:val="000035F4"/>
    <w:rsid w:val="00006597"/>
    <w:rsid w:val="00007AAA"/>
    <w:rsid w:val="00007B4A"/>
    <w:rsid w:val="0001166D"/>
    <w:rsid w:val="0001275A"/>
    <w:rsid w:val="00016989"/>
    <w:rsid w:val="00016A78"/>
    <w:rsid w:val="000174C3"/>
    <w:rsid w:val="000215FA"/>
    <w:rsid w:val="0002620E"/>
    <w:rsid w:val="000264D1"/>
    <w:rsid w:val="00030BC3"/>
    <w:rsid w:val="00036D95"/>
    <w:rsid w:val="00040C10"/>
    <w:rsid w:val="00042DEA"/>
    <w:rsid w:val="0004437C"/>
    <w:rsid w:val="000519AC"/>
    <w:rsid w:val="00056F4E"/>
    <w:rsid w:val="00060810"/>
    <w:rsid w:val="0007082E"/>
    <w:rsid w:val="0007234F"/>
    <w:rsid w:val="000742E0"/>
    <w:rsid w:val="00074910"/>
    <w:rsid w:val="00077F17"/>
    <w:rsid w:val="00082167"/>
    <w:rsid w:val="00085C20"/>
    <w:rsid w:val="000947B0"/>
    <w:rsid w:val="000953EC"/>
    <w:rsid w:val="000959AA"/>
    <w:rsid w:val="000A3049"/>
    <w:rsid w:val="000A586B"/>
    <w:rsid w:val="000A6B7D"/>
    <w:rsid w:val="000B4419"/>
    <w:rsid w:val="000B61C1"/>
    <w:rsid w:val="000B62D5"/>
    <w:rsid w:val="000C0ABE"/>
    <w:rsid w:val="000C186A"/>
    <w:rsid w:val="000C280E"/>
    <w:rsid w:val="000C6DD3"/>
    <w:rsid w:val="000D01CC"/>
    <w:rsid w:val="000D06F8"/>
    <w:rsid w:val="000D1923"/>
    <w:rsid w:val="000D2940"/>
    <w:rsid w:val="000D341A"/>
    <w:rsid w:val="000E003C"/>
    <w:rsid w:val="000E43EA"/>
    <w:rsid w:val="000E5B3C"/>
    <w:rsid w:val="000E6C5C"/>
    <w:rsid w:val="000E7390"/>
    <w:rsid w:val="000F20EB"/>
    <w:rsid w:val="000F2212"/>
    <w:rsid w:val="000F4A16"/>
    <w:rsid w:val="000F4D21"/>
    <w:rsid w:val="00104A11"/>
    <w:rsid w:val="0010552F"/>
    <w:rsid w:val="0011212A"/>
    <w:rsid w:val="00113A0E"/>
    <w:rsid w:val="001200EA"/>
    <w:rsid w:val="0012352B"/>
    <w:rsid w:val="00123C04"/>
    <w:rsid w:val="001254E5"/>
    <w:rsid w:val="0013211C"/>
    <w:rsid w:val="001325E5"/>
    <w:rsid w:val="00133656"/>
    <w:rsid w:val="0013427F"/>
    <w:rsid w:val="00134AC6"/>
    <w:rsid w:val="00140952"/>
    <w:rsid w:val="00143134"/>
    <w:rsid w:val="00150F92"/>
    <w:rsid w:val="001559AA"/>
    <w:rsid w:val="00156CE9"/>
    <w:rsid w:val="00157FEB"/>
    <w:rsid w:val="00162EE4"/>
    <w:rsid w:val="00164CEA"/>
    <w:rsid w:val="00176819"/>
    <w:rsid w:val="00176E77"/>
    <w:rsid w:val="00183362"/>
    <w:rsid w:val="00185BA9"/>
    <w:rsid w:val="00190787"/>
    <w:rsid w:val="00193F77"/>
    <w:rsid w:val="00194D4B"/>
    <w:rsid w:val="00195308"/>
    <w:rsid w:val="001975DE"/>
    <w:rsid w:val="001A6060"/>
    <w:rsid w:val="001B0103"/>
    <w:rsid w:val="001B1DED"/>
    <w:rsid w:val="001B51D6"/>
    <w:rsid w:val="001C2450"/>
    <w:rsid w:val="001D0366"/>
    <w:rsid w:val="001D2060"/>
    <w:rsid w:val="001D5331"/>
    <w:rsid w:val="001E085D"/>
    <w:rsid w:val="001E11F7"/>
    <w:rsid w:val="001E5A83"/>
    <w:rsid w:val="001F11DD"/>
    <w:rsid w:val="001F1793"/>
    <w:rsid w:val="001F24A9"/>
    <w:rsid w:val="001F629E"/>
    <w:rsid w:val="001F63B5"/>
    <w:rsid w:val="0020324C"/>
    <w:rsid w:val="00216417"/>
    <w:rsid w:val="00217F99"/>
    <w:rsid w:val="00220550"/>
    <w:rsid w:val="00224F67"/>
    <w:rsid w:val="00241AA3"/>
    <w:rsid w:val="00242268"/>
    <w:rsid w:val="002509B0"/>
    <w:rsid w:val="00250BED"/>
    <w:rsid w:val="002529DD"/>
    <w:rsid w:val="00253ABD"/>
    <w:rsid w:val="00257B89"/>
    <w:rsid w:val="00260540"/>
    <w:rsid w:val="00262794"/>
    <w:rsid w:val="0026323A"/>
    <w:rsid w:val="002668C2"/>
    <w:rsid w:val="00270490"/>
    <w:rsid w:val="00271643"/>
    <w:rsid w:val="00271A20"/>
    <w:rsid w:val="00272E46"/>
    <w:rsid w:val="002750E1"/>
    <w:rsid w:val="002773EC"/>
    <w:rsid w:val="002773EF"/>
    <w:rsid w:val="00281124"/>
    <w:rsid w:val="00282D0D"/>
    <w:rsid w:val="00282F1F"/>
    <w:rsid w:val="002851D6"/>
    <w:rsid w:val="00285309"/>
    <w:rsid w:val="002901FA"/>
    <w:rsid w:val="0029023F"/>
    <w:rsid w:val="00291F72"/>
    <w:rsid w:val="00294758"/>
    <w:rsid w:val="00295CDC"/>
    <w:rsid w:val="002967EE"/>
    <w:rsid w:val="00297838"/>
    <w:rsid w:val="002A093D"/>
    <w:rsid w:val="002A1D45"/>
    <w:rsid w:val="002A3FD6"/>
    <w:rsid w:val="002B61B3"/>
    <w:rsid w:val="002B7178"/>
    <w:rsid w:val="002C26AF"/>
    <w:rsid w:val="002C2E64"/>
    <w:rsid w:val="002C468A"/>
    <w:rsid w:val="002C53C7"/>
    <w:rsid w:val="002E126A"/>
    <w:rsid w:val="002E1FFF"/>
    <w:rsid w:val="002F0668"/>
    <w:rsid w:val="002F190D"/>
    <w:rsid w:val="002F3B70"/>
    <w:rsid w:val="002F742B"/>
    <w:rsid w:val="00300C1F"/>
    <w:rsid w:val="003017B1"/>
    <w:rsid w:val="003021BF"/>
    <w:rsid w:val="0030412B"/>
    <w:rsid w:val="003048A4"/>
    <w:rsid w:val="003119A9"/>
    <w:rsid w:val="00315F68"/>
    <w:rsid w:val="0032067A"/>
    <w:rsid w:val="00320773"/>
    <w:rsid w:val="00320B72"/>
    <w:rsid w:val="00334BC5"/>
    <w:rsid w:val="00334C67"/>
    <w:rsid w:val="00340CDF"/>
    <w:rsid w:val="0034735E"/>
    <w:rsid w:val="0035061D"/>
    <w:rsid w:val="0035080F"/>
    <w:rsid w:val="00360BE8"/>
    <w:rsid w:val="00361E05"/>
    <w:rsid w:val="00365012"/>
    <w:rsid w:val="00373663"/>
    <w:rsid w:val="00375C5B"/>
    <w:rsid w:val="00380473"/>
    <w:rsid w:val="00380DE3"/>
    <w:rsid w:val="00380DFF"/>
    <w:rsid w:val="00384602"/>
    <w:rsid w:val="003848C4"/>
    <w:rsid w:val="00384DD1"/>
    <w:rsid w:val="00385C7A"/>
    <w:rsid w:val="00386939"/>
    <w:rsid w:val="00392A54"/>
    <w:rsid w:val="00393744"/>
    <w:rsid w:val="00397FF0"/>
    <w:rsid w:val="003A02C5"/>
    <w:rsid w:val="003A05B7"/>
    <w:rsid w:val="003A5ACD"/>
    <w:rsid w:val="003A5FD7"/>
    <w:rsid w:val="003B11FE"/>
    <w:rsid w:val="003B1EC7"/>
    <w:rsid w:val="003B5958"/>
    <w:rsid w:val="003B5DD5"/>
    <w:rsid w:val="003C1FE6"/>
    <w:rsid w:val="003C4477"/>
    <w:rsid w:val="003C4B24"/>
    <w:rsid w:val="003C5069"/>
    <w:rsid w:val="003C7DF9"/>
    <w:rsid w:val="003D15AC"/>
    <w:rsid w:val="003E3546"/>
    <w:rsid w:val="003E5A4C"/>
    <w:rsid w:val="003E65AC"/>
    <w:rsid w:val="003F01ED"/>
    <w:rsid w:val="003F2214"/>
    <w:rsid w:val="003F2C65"/>
    <w:rsid w:val="003F604F"/>
    <w:rsid w:val="004011D1"/>
    <w:rsid w:val="0040796E"/>
    <w:rsid w:val="00413773"/>
    <w:rsid w:val="00416BAB"/>
    <w:rsid w:val="0041717F"/>
    <w:rsid w:val="004265D8"/>
    <w:rsid w:val="00427DC1"/>
    <w:rsid w:val="004317C5"/>
    <w:rsid w:val="0043655B"/>
    <w:rsid w:val="0044248C"/>
    <w:rsid w:val="00444906"/>
    <w:rsid w:val="004455D1"/>
    <w:rsid w:val="0044579C"/>
    <w:rsid w:val="00445F04"/>
    <w:rsid w:val="00446007"/>
    <w:rsid w:val="00452B02"/>
    <w:rsid w:val="00454CFA"/>
    <w:rsid w:val="00455CC4"/>
    <w:rsid w:val="00456AD9"/>
    <w:rsid w:val="004578AE"/>
    <w:rsid w:val="004638EC"/>
    <w:rsid w:val="004651F4"/>
    <w:rsid w:val="00466D26"/>
    <w:rsid w:val="0046751E"/>
    <w:rsid w:val="004738EB"/>
    <w:rsid w:val="00474CE6"/>
    <w:rsid w:val="0047518D"/>
    <w:rsid w:val="00475560"/>
    <w:rsid w:val="00475EFB"/>
    <w:rsid w:val="00480D28"/>
    <w:rsid w:val="0048294A"/>
    <w:rsid w:val="00486703"/>
    <w:rsid w:val="0049324F"/>
    <w:rsid w:val="00495B2C"/>
    <w:rsid w:val="004B1C6A"/>
    <w:rsid w:val="004B2A99"/>
    <w:rsid w:val="004B4C8C"/>
    <w:rsid w:val="004B6ED6"/>
    <w:rsid w:val="004C3EA9"/>
    <w:rsid w:val="004C3FAE"/>
    <w:rsid w:val="004C45E9"/>
    <w:rsid w:val="004D0EEC"/>
    <w:rsid w:val="004E34F0"/>
    <w:rsid w:val="004E360D"/>
    <w:rsid w:val="004E3B6B"/>
    <w:rsid w:val="004E49E3"/>
    <w:rsid w:val="004E6B89"/>
    <w:rsid w:val="004F0892"/>
    <w:rsid w:val="004F1628"/>
    <w:rsid w:val="004F24B8"/>
    <w:rsid w:val="004F5135"/>
    <w:rsid w:val="00501536"/>
    <w:rsid w:val="00512098"/>
    <w:rsid w:val="005122A2"/>
    <w:rsid w:val="00512FB0"/>
    <w:rsid w:val="005177C5"/>
    <w:rsid w:val="00522555"/>
    <w:rsid w:val="00524B3C"/>
    <w:rsid w:val="00530092"/>
    <w:rsid w:val="00530A53"/>
    <w:rsid w:val="00532727"/>
    <w:rsid w:val="0053277D"/>
    <w:rsid w:val="0053677B"/>
    <w:rsid w:val="00540EE3"/>
    <w:rsid w:val="00542CC8"/>
    <w:rsid w:val="00544710"/>
    <w:rsid w:val="00553640"/>
    <w:rsid w:val="0056048E"/>
    <w:rsid w:val="00561D7D"/>
    <w:rsid w:val="005734BB"/>
    <w:rsid w:val="00573599"/>
    <w:rsid w:val="00574677"/>
    <w:rsid w:val="00575228"/>
    <w:rsid w:val="00575FDA"/>
    <w:rsid w:val="00577AFD"/>
    <w:rsid w:val="005827C5"/>
    <w:rsid w:val="005945EC"/>
    <w:rsid w:val="005948B5"/>
    <w:rsid w:val="005970CB"/>
    <w:rsid w:val="005975C9"/>
    <w:rsid w:val="005A1B52"/>
    <w:rsid w:val="005A35CD"/>
    <w:rsid w:val="005B36BB"/>
    <w:rsid w:val="005B4DC7"/>
    <w:rsid w:val="005B6991"/>
    <w:rsid w:val="005C0D31"/>
    <w:rsid w:val="005C22D6"/>
    <w:rsid w:val="005C2C5B"/>
    <w:rsid w:val="005C4B07"/>
    <w:rsid w:val="005C6303"/>
    <w:rsid w:val="005C74C8"/>
    <w:rsid w:val="005D3E21"/>
    <w:rsid w:val="005D6224"/>
    <w:rsid w:val="005D6484"/>
    <w:rsid w:val="005D6F46"/>
    <w:rsid w:val="005E03F9"/>
    <w:rsid w:val="005E7359"/>
    <w:rsid w:val="005F0672"/>
    <w:rsid w:val="005F11D0"/>
    <w:rsid w:val="005F45AB"/>
    <w:rsid w:val="005F55A6"/>
    <w:rsid w:val="005F68E8"/>
    <w:rsid w:val="00610F13"/>
    <w:rsid w:val="0061119A"/>
    <w:rsid w:val="00613779"/>
    <w:rsid w:val="00621979"/>
    <w:rsid w:val="006232C6"/>
    <w:rsid w:val="00631A1B"/>
    <w:rsid w:val="00633EA9"/>
    <w:rsid w:val="00635078"/>
    <w:rsid w:val="00640CAD"/>
    <w:rsid w:val="0064288E"/>
    <w:rsid w:val="006443CD"/>
    <w:rsid w:val="006449C1"/>
    <w:rsid w:val="00646E51"/>
    <w:rsid w:val="00655C86"/>
    <w:rsid w:val="0066011E"/>
    <w:rsid w:val="0066331E"/>
    <w:rsid w:val="006665D0"/>
    <w:rsid w:val="0066684C"/>
    <w:rsid w:val="0066766D"/>
    <w:rsid w:val="00671DEC"/>
    <w:rsid w:val="00671E40"/>
    <w:rsid w:val="006721B4"/>
    <w:rsid w:val="0067439E"/>
    <w:rsid w:val="00676E33"/>
    <w:rsid w:val="006770F4"/>
    <w:rsid w:val="00682745"/>
    <w:rsid w:val="00690F8A"/>
    <w:rsid w:val="006A017E"/>
    <w:rsid w:val="006A0417"/>
    <w:rsid w:val="006B3134"/>
    <w:rsid w:val="006B3487"/>
    <w:rsid w:val="006B5A07"/>
    <w:rsid w:val="006C47A3"/>
    <w:rsid w:val="006C54ED"/>
    <w:rsid w:val="006C6B21"/>
    <w:rsid w:val="006C7CE1"/>
    <w:rsid w:val="006D008F"/>
    <w:rsid w:val="006D0F5F"/>
    <w:rsid w:val="006D1E64"/>
    <w:rsid w:val="006D2ECA"/>
    <w:rsid w:val="006D511B"/>
    <w:rsid w:val="006D573F"/>
    <w:rsid w:val="006D6FD8"/>
    <w:rsid w:val="006E30EA"/>
    <w:rsid w:val="006F743B"/>
    <w:rsid w:val="00700D32"/>
    <w:rsid w:val="00703B08"/>
    <w:rsid w:val="0070615F"/>
    <w:rsid w:val="00706751"/>
    <w:rsid w:val="007069E2"/>
    <w:rsid w:val="0071087D"/>
    <w:rsid w:val="00710A69"/>
    <w:rsid w:val="00710A9A"/>
    <w:rsid w:val="00720E16"/>
    <w:rsid w:val="0072250F"/>
    <w:rsid w:val="007251EE"/>
    <w:rsid w:val="0072582A"/>
    <w:rsid w:val="007261B9"/>
    <w:rsid w:val="00731341"/>
    <w:rsid w:val="00734377"/>
    <w:rsid w:val="007359D1"/>
    <w:rsid w:val="0073623F"/>
    <w:rsid w:val="00741A5C"/>
    <w:rsid w:val="00743361"/>
    <w:rsid w:val="007452B4"/>
    <w:rsid w:val="007522F1"/>
    <w:rsid w:val="00761A80"/>
    <w:rsid w:val="00762D39"/>
    <w:rsid w:val="00764BA4"/>
    <w:rsid w:val="00766E8B"/>
    <w:rsid w:val="00767E0B"/>
    <w:rsid w:val="00774842"/>
    <w:rsid w:val="00775C8B"/>
    <w:rsid w:val="0078084A"/>
    <w:rsid w:val="0078091C"/>
    <w:rsid w:val="007818FF"/>
    <w:rsid w:val="00781F8B"/>
    <w:rsid w:val="00783446"/>
    <w:rsid w:val="00784921"/>
    <w:rsid w:val="00785DD2"/>
    <w:rsid w:val="00786A95"/>
    <w:rsid w:val="00793152"/>
    <w:rsid w:val="0079577C"/>
    <w:rsid w:val="007966AC"/>
    <w:rsid w:val="00796BD2"/>
    <w:rsid w:val="007B63C0"/>
    <w:rsid w:val="007B6623"/>
    <w:rsid w:val="007C111F"/>
    <w:rsid w:val="007C3585"/>
    <w:rsid w:val="007D104D"/>
    <w:rsid w:val="007D3EC9"/>
    <w:rsid w:val="007D49F1"/>
    <w:rsid w:val="007D4A52"/>
    <w:rsid w:val="007D4D2C"/>
    <w:rsid w:val="007E0D67"/>
    <w:rsid w:val="007E129F"/>
    <w:rsid w:val="007E1F3F"/>
    <w:rsid w:val="007E323E"/>
    <w:rsid w:val="007E40F6"/>
    <w:rsid w:val="007E6A0C"/>
    <w:rsid w:val="007E71A6"/>
    <w:rsid w:val="007E7E59"/>
    <w:rsid w:val="007F106E"/>
    <w:rsid w:val="007F32B0"/>
    <w:rsid w:val="007F3306"/>
    <w:rsid w:val="007F3979"/>
    <w:rsid w:val="007F4F38"/>
    <w:rsid w:val="007F7092"/>
    <w:rsid w:val="007F73B4"/>
    <w:rsid w:val="0080109B"/>
    <w:rsid w:val="008032E9"/>
    <w:rsid w:val="00804747"/>
    <w:rsid w:val="008061C5"/>
    <w:rsid w:val="00810A06"/>
    <w:rsid w:val="00814AE7"/>
    <w:rsid w:val="0081566C"/>
    <w:rsid w:val="00820A75"/>
    <w:rsid w:val="00821828"/>
    <w:rsid w:val="00822270"/>
    <w:rsid w:val="00831264"/>
    <w:rsid w:val="00836BDB"/>
    <w:rsid w:val="00837EF1"/>
    <w:rsid w:val="008463B4"/>
    <w:rsid w:val="00855545"/>
    <w:rsid w:val="00857912"/>
    <w:rsid w:val="008603FC"/>
    <w:rsid w:val="0086240F"/>
    <w:rsid w:val="00863ABC"/>
    <w:rsid w:val="00865B34"/>
    <w:rsid w:val="00867F1E"/>
    <w:rsid w:val="00882CAC"/>
    <w:rsid w:val="0088516C"/>
    <w:rsid w:val="0088738B"/>
    <w:rsid w:val="00887827"/>
    <w:rsid w:val="00891E8E"/>
    <w:rsid w:val="008940CF"/>
    <w:rsid w:val="008946CB"/>
    <w:rsid w:val="00895634"/>
    <w:rsid w:val="00895D3D"/>
    <w:rsid w:val="008A332E"/>
    <w:rsid w:val="008A38EC"/>
    <w:rsid w:val="008A5975"/>
    <w:rsid w:val="008B059D"/>
    <w:rsid w:val="008B24E4"/>
    <w:rsid w:val="008B2907"/>
    <w:rsid w:val="008C4252"/>
    <w:rsid w:val="008C452C"/>
    <w:rsid w:val="008C6540"/>
    <w:rsid w:val="008D10FC"/>
    <w:rsid w:val="008D698B"/>
    <w:rsid w:val="008E2629"/>
    <w:rsid w:val="008E33D4"/>
    <w:rsid w:val="008E42A7"/>
    <w:rsid w:val="008E470E"/>
    <w:rsid w:val="008F0A00"/>
    <w:rsid w:val="008F3C28"/>
    <w:rsid w:val="008F545E"/>
    <w:rsid w:val="008F5E5A"/>
    <w:rsid w:val="008F5EA3"/>
    <w:rsid w:val="008F66BE"/>
    <w:rsid w:val="008F6C32"/>
    <w:rsid w:val="00900E47"/>
    <w:rsid w:val="009019B7"/>
    <w:rsid w:val="009026B6"/>
    <w:rsid w:val="009034D1"/>
    <w:rsid w:val="00903891"/>
    <w:rsid w:val="009044C9"/>
    <w:rsid w:val="00904B92"/>
    <w:rsid w:val="009056BB"/>
    <w:rsid w:val="00906A7A"/>
    <w:rsid w:val="00913017"/>
    <w:rsid w:val="00924421"/>
    <w:rsid w:val="009267DA"/>
    <w:rsid w:val="00930BFE"/>
    <w:rsid w:val="0093281A"/>
    <w:rsid w:val="0093506A"/>
    <w:rsid w:val="00936AAC"/>
    <w:rsid w:val="009401AC"/>
    <w:rsid w:val="00953CFE"/>
    <w:rsid w:val="00953E25"/>
    <w:rsid w:val="00954903"/>
    <w:rsid w:val="00955ED3"/>
    <w:rsid w:val="00962025"/>
    <w:rsid w:val="00963AF6"/>
    <w:rsid w:val="00963F53"/>
    <w:rsid w:val="00967717"/>
    <w:rsid w:val="0097245D"/>
    <w:rsid w:val="00973B94"/>
    <w:rsid w:val="00973CE3"/>
    <w:rsid w:val="0097562F"/>
    <w:rsid w:val="00980AB8"/>
    <w:rsid w:val="00982AA5"/>
    <w:rsid w:val="009845C8"/>
    <w:rsid w:val="00992506"/>
    <w:rsid w:val="00993F89"/>
    <w:rsid w:val="00995A66"/>
    <w:rsid w:val="009A0485"/>
    <w:rsid w:val="009A415C"/>
    <w:rsid w:val="009A592F"/>
    <w:rsid w:val="009A7498"/>
    <w:rsid w:val="009B0CC7"/>
    <w:rsid w:val="009B2F18"/>
    <w:rsid w:val="009B3CD7"/>
    <w:rsid w:val="009B6967"/>
    <w:rsid w:val="009B6A12"/>
    <w:rsid w:val="009C0239"/>
    <w:rsid w:val="009C139C"/>
    <w:rsid w:val="009C1523"/>
    <w:rsid w:val="009C390D"/>
    <w:rsid w:val="009D31E8"/>
    <w:rsid w:val="009D3FDE"/>
    <w:rsid w:val="009D6706"/>
    <w:rsid w:val="009D77BF"/>
    <w:rsid w:val="009D7AE9"/>
    <w:rsid w:val="009E0C9A"/>
    <w:rsid w:val="009E58F2"/>
    <w:rsid w:val="009E60A6"/>
    <w:rsid w:val="009F3280"/>
    <w:rsid w:val="009F609C"/>
    <w:rsid w:val="009F6EB3"/>
    <w:rsid w:val="00A03886"/>
    <w:rsid w:val="00A04118"/>
    <w:rsid w:val="00A07E87"/>
    <w:rsid w:val="00A108F0"/>
    <w:rsid w:val="00A147BD"/>
    <w:rsid w:val="00A16F7E"/>
    <w:rsid w:val="00A17082"/>
    <w:rsid w:val="00A211B7"/>
    <w:rsid w:val="00A22F9A"/>
    <w:rsid w:val="00A25DE3"/>
    <w:rsid w:val="00A26632"/>
    <w:rsid w:val="00A31384"/>
    <w:rsid w:val="00A3365F"/>
    <w:rsid w:val="00A36384"/>
    <w:rsid w:val="00A36560"/>
    <w:rsid w:val="00A44F63"/>
    <w:rsid w:val="00A46D80"/>
    <w:rsid w:val="00A60AE2"/>
    <w:rsid w:val="00A6479B"/>
    <w:rsid w:val="00A66C48"/>
    <w:rsid w:val="00A71C65"/>
    <w:rsid w:val="00A72C63"/>
    <w:rsid w:val="00A7401D"/>
    <w:rsid w:val="00A76A7A"/>
    <w:rsid w:val="00A778C5"/>
    <w:rsid w:val="00A819D3"/>
    <w:rsid w:val="00A82792"/>
    <w:rsid w:val="00A8768D"/>
    <w:rsid w:val="00A925B6"/>
    <w:rsid w:val="00A96A57"/>
    <w:rsid w:val="00A96AC9"/>
    <w:rsid w:val="00AA03B7"/>
    <w:rsid w:val="00AA084F"/>
    <w:rsid w:val="00AA138D"/>
    <w:rsid w:val="00AA61C1"/>
    <w:rsid w:val="00AB56EE"/>
    <w:rsid w:val="00AC2DB7"/>
    <w:rsid w:val="00AC648A"/>
    <w:rsid w:val="00AC68C6"/>
    <w:rsid w:val="00AD1263"/>
    <w:rsid w:val="00AE3E09"/>
    <w:rsid w:val="00AE7492"/>
    <w:rsid w:val="00AE7977"/>
    <w:rsid w:val="00AE7D40"/>
    <w:rsid w:val="00AE7EBB"/>
    <w:rsid w:val="00AF1EF5"/>
    <w:rsid w:val="00AF2909"/>
    <w:rsid w:val="00AF2FF3"/>
    <w:rsid w:val="00AF649A"/>
    <w:rsid w:val="00AF7568"/>
    <w:rsid w:val="00AF798B"/>
    <w:rsid w:val="00B02019"/>
    <w:rsid w:val="00B0306E"/>
    <w:rsid w:val="00B05189"/>
    <w:rsid w:val="00B064F3"/>
    <w:rsid w:val="00B06DAB"/>
    <w:rsid w:val="00B12A50"/>
    <w:rsid w:val="00B13EC8"/>
    <w:rsid w:val="00B15D90"/>
    <w:rsid w:val="00B173E5"/>
    <w:rsid w:val="00B20384"/>
    <w:rsid w:val="00B238D7"/>
    <w:rsid w:val="00B255D3"/>
    <w:rsid w:val="00B25C0B"/>
    <w:rsid w:val="00B3049A"/>
    <w:rsid w:val="00B33DF3"/>
    <w:rsid w:val="00B358F2"/>
    <w:rsid w:val="00B37751"/>
    <w:rsid w:val="00B37757"/>
    <w:rsid w:val="00B37AFB"/>
    <w:rsid w:val="00B41048"/>
    <w:rsid w:val="00B41950"/>
    <w:rsid w:val="00B41B49"/>
    <w:rsid w:val="00B4204A"/>
    <w:rsid w:val="00B435F2"/>
    <w:rsid w:val="00B439DB"/>
    <w:rsid w:val="00B44471"/>
    <w:rsid w:val="00B45304"/>
    <w:rsid w:val="00B479E0"/>
    <w:rsid w:val="00B5116B"/>
    <w:rsid w:val="00B53A98"/>
    <w:rsid w:val="00B61742"/>
    <w:rsid w:val="00B66016"/>
    <w:rsid w:val="00B74870"/>
    <w:rsid w:val="00B754F0"/>
    <w:rsid w:val="00B828BE"/>
    <w:rsid w:val="00B91384"/>
    <w:rsid w:val="00B95B6F"/>
    <w:rsid w:val="00B96EFE"/>
    <w:rsid w:val="00BA4AB0"/>
    <w:rsid w:val="00BA70FF"/>
    <w:rsid w:val="00BB04B3"/>
    <w:rsid w:val="00BB3419"/>
    <w:rsid w:val="00BB399D"/>
    <w:rsid w:val="00BB4838"/>
    <w:rsid w:val="00BC073B"/>
    <w:rsid w:val="00BC1ED2"/>
    <w:rsid w:val="00BC6932"/>
    <w:rsid w:val="00BC714B"/>
    <w:rsid w:val="00BC734C"/>
    <w:rsid w:val="00BC7ACB"/>
    <w:rsid w:val="00BD0C2C"/>
    <w:rsid w:val="00BD5A03"/>
    <w:rsid w:val="00BE3A00"/>
    <w:rsid w:val="00BF012B"/>
    <w:rsid w:val="00BF34ED"/>
    <w:rsid w:val="00BF3614"/>
    <w:rsid w:val="00BF3D62"/>
    <w:rsid w:val="00BF59F1"/>
    <w:rsid w:val="00BF6C96"/>
    <w:rsid w:val="00C018A9"/>
    <w:rsid w:val="00C038CF"/>
    <w:rsid w:val="00C0464B"/>
    <w:rsid w:val="00C04931"/>
    <w:rsid w:val="00C1081F"/>
    <w:rsid w:val="00C11946"/>
    <w:rsid w:val="00C20352"/>
    <w:rsid w:val="00C203F8"/>
    <w:rsid w:val="00C21159"/>
    <w:rsid w:val="00C21A57"/>
    <w:rsid w:val="00C2333C"/>
    <w:rsid w:val="00C2601C"/>
    <w:rsid w:val="00C262DE"/>
    <w:rsid w:val="00C27548"/>
    <w:rsid w:val="00C27ACA"/>
    <w:rsid w:val="00C359FF"/>
    <w:rsid w:val="00C4219A"/>
    <w:rsid w:val="00C43A7C"/>
    <w:rsid w:val="00C478BD"/>
    <w:rsid w:val="00C53DE9"/>
    <w:rsid w:val="00C60DD5"/>
    <w:rsid w:val="00C630D9"/>
    <w:rsid w:val="00C633D6"/>
    <w:rsid w:val="00C63669"/>
    <w:rsid w:val="00C66CE5"/>
    <w:rsid w:val="00C710AF"/>
    <w:rsid w:val="00C747B1"/>
    <w:rsid w:val="00C75A64"/>
    <w:rsid w:val="00C75E78"/>
    <w:rsid w:val="00C811F4"/>
    <w:rsid w:val="00C813CB"/>
    <w:rsid w:val="00C8310F"/>
    <w:rsid w:val="00C846E8"/>
    <w:rsid w:val="00C86F19"/>
    <w:rsid w:val="00C87BA6"/>
    <w:rsid w:val="00C90C6D"/>
    <w:rsid w:val="00C92250"/>
    <w:rsid w:val="00C92F9A"/>
    <w:rsid w:val="00CA4FBE"/>
    <w:rsid w:val="00CA788E"/>
    <w:rsid w:val="00CB215E"/>
    <w:rsid w:val="00CB3148"/>
    <w:rsid w:val="00CB6162"/>
    <w:rsid w:val="00CC5FC1"/>
    <w:rsid w:val="00CD1758"/>
    <w:rsid w:val="00CD5B50"/>
    <w:rsid w:val="00CD6913"/>
    <w:rsid w:val="00CD698F"/>
    <w:rsid w:val="00CD6C59"/>
    <w:rsid w:val="00CE2133"/>
    <w:rsid w:val="00CE7E78"/>
    <w:rsid w:val="00CF1909"/>
    <w:rsid w:val="00CF2582"/>
    <w:rsid w:val="00CF5256"/>
    <w:rsid w:val="00CF72A2"/>
    <w:rsid w:val="00CF76BA"/>
    <w:rsid w:val="00CF775E"/>
    <w:rsid w:val="00D0052C"/>
    <w:rsid w:val="00D05BE3"/>
    <w:rsid w:val="00D13EE8"/>
    <w:rsid w:val="00D1463C"/>
    <w:rsid w:val="00D15CC2"/>
    <w:rsid w:val="00D25E6E"/>
    <w:rsid w:val="00D2614D"/>
    <w:rsid w:val="00D30350"/>
    <w:rsid w:val="00D314A2"/>
    <w:rsid w:val="00D315C8"/>
    <w:rsid w:val="00D35810"/>
    <w:rsid w:val="00D36CE6"/>
    <w:rsid w:val="00D37339"/>
    <w:rsid w:val="00D3759A"/>
    <w:rsid w:val="00D45466"/>
    <w:rsid w:val="00D53CC5"/>
    <w:rsid w:val="00D5666A"/>
    <w:rsid w:val="00D5776D"/>
    <w:rsid w:val="00D65A82"/>
    <w:rsid w:val="00D716D6"/>
    <w:rsid w:val="00D75FFF"/>
    <w:rsid w:val="00D80C27"/>
    <w:rsid w:val="00D817F0"/>
    <w:rsid w:val="00D81AB9"/>
    <w:rsid w:val="00D82AB0"/>
    <w:rsid w:val="00D83586"/>
    <w:rsid w:val="00D84102"/>
    <w:rsid w:val="00D86B9B"/>
    <w:rsid w:val="00D90E76"/>
    <w:rsid w:val="00D927A4"/>
    <w:rsid w:val="00D93CCB"/>
    <w:rsid w:val="00D949A2"/>
    <w:rsid w:val="00DA101A"/>
    <w:rsid w:val="00DA470C"/>
    <w:rsid w:val="00DA7851"/>
    <w:rsid w:val="00DA7EA9"/>
    <w:rsid w:val="00DB1F84"/>
    <w:rsid w:val="00DB4EAC"/>
    <w:rsid w:val="00DB5360"/>
    <w:rsid w:val="00DC544A"/>
    <w:rsid w:val="00DC712C"/>
    <w:rsid w:val="00DC7270"/>
    <w:rsid w:val="00DD6A27"/>
    <w:rsid w:val="00DE2A1B"/>
    <w:rsid w:val="00DE404C"/>
    <w:rsid w:val="00DE705B"/>
    <w:rsid w:val="00DF495F"/>
    <w:rsid w:val="00DF6168"/>
    <w:rsid w:val="00E04B58"/>
    <w:rsid w:val="00E06447"/>
    <w:rsid w:val="00E071F6"/>
    <w:rsid w:val="00E14535"/>
    <w:rsid w:val="00E1499E"/>
    <w:rsid w:val="00E214FA"/>
    <w:rsid w:val="00E22760"/>
    <w:rsid w:val="00E242E8"/>
    <w:rsid w:val="00E252EC"/>
    <w:rsid w:val="00E31AF7"/>
    <w:rsid w:val="00E33780"/>
    <w:rsid w:val="00E34ACF"/>
    <w:rsid w:val="00E358EB"/>
    <w:rsid w:val="00E3651B"/>
    <w:rsid w:val="00E4118D"/>
    <w:rsid w:val="00E41BF5"/>
    <w:rsid w:val="00E474D2"/>
    <w:rsid w:val="00E51F38"/>
    <w:rsid w:val="00E56ED0"/>
    <w:rsid w:val="00E64E7C"/>
    <w:rsid w:val="00E73197"/>
    <w:rsid w:val="00E732D3"/>
    <w:rsid w:val="00E7486F"/>
    <w:rsid w:val="00E84745"/>
    <w:rsid w:val="00E8500E"/>
    <w:rsid w:val="00E858C0"/>
    <w:rsid w:val="00E86C8F"/>
    <w:rsid w:val="00E875F1"/>
    <w:rsid w:val="00E91D56"/>
    <w:rsid w:val="00E934FC"/>
    <w:rsid w:val="00E94403"/>
    <w:rsid w:val="00E95A88"/>
    <w:rsid w:val="00E9703F"/>
    <w:rsid w:val="00EA19C5"/>
    <w:rsid w:val="00EA3C45"/>
    <w:rsid w:val="00EA5D78"/>
    <w:rsid w:val="00EA68B4"/>
    <w:rsid w:val="00EB0897"/>
    <w:rsid w:val="00EB44F3"/>
    <w:rsid w:val="00EB5095"/>
    <w:rsid w:val="00EB5138"/>
    <w:rsid w:val="00EB5C99"/>
    <w:rsid w:val="00EC004F"/>
    <w:rsid w:val="00EC0AC7"/>
    <w:rsid w:val="00EC37F4"/>
    <w:rsid w:val="00EC57FB"/>
    <w:rsid w:val="00ED2945"/>
    <w:rsid w:val="00ED50D7"/>
    <w:rsid w:val="00EE380C"/>
    <w:rsid w:val="00EE44B5"/>
    <w:rsid w:val="00EE53D5"/>
    <w:rsid w:val="00EE6AFC"/>
    <w:rsid w:val="00EE6C48"/>
    <w:rsid w:val="00EF600E"/>
    <w:rsid w:val="00F02576"/>
    <w:rsid w:val="00F026E5"/>
    <w:rsid w:val="00F04334"/>
    <w:rsid w:val="00F0768C"/>
    <w:rsid w:val="00F1275A"/>
    <w:rsid w:val="00F13CE3"/>
    <w:rsid w:val="00F165A4"/>
    <w:rsid w:val="00F2040E"/>
    <w:rsid w:val="00F20E70"/>
    <w:rsid w:val="00F24EB7"/>
    <w:rsid w:val="00F25154"/>
    <w:rsid w:val="00F26226"/>
    <w:rsid w:val="00F34B11"/>
    <w:rsid w:val="00F35E86"/>
    <w:rsid w:val="00F40C60"/>
    <w:rsid w:val="00F5130B"/>
    <w:rsid w:val="00F51B2D"/>
    <w:rsid w:val="00F53F76"/>
    <w:rsid w:val="00F54B7F"/>
    <w:rsid w:val="00F55B32"/>
    <w:rsid w:val="00F618E9"/>
    <w:rsid w:val="00F61EA2"/>
    <w:rsid w:val="00F62A65"/>
    <w:rsid w:val="00F641D1"/>
    <w:rsid w:val="00F728BA"/>
    <w:rsid w:val="00F72DF8"/>
    <w:rsid w:val="00F76267"/>
    <w:rsid w:val="00F84B2A"/>
    <w:rsid w:val="00F86CFB"/>
    <w:rsid w:val="00FA1FE8"/>
    <w:rsid w:val="00FB0C08"/>
    <w:rsid w:val="00FB1FB2"/>
    <w:rsid w:val="00FB2077"/>
    <w:rsid w:val="00FB534A"/>
    <w:rsid w:val="00FB55D8"/>
    <w:rsid w:val="00FB6335"/>
    <w:rsid w:val="00FC34E7"/>
    <w:rsid w:val="00FC4719"/>
    <w:rsid w:val="00FC4E09"/>
    <w:rsid w:val="00FC541B"/>
    <w:rsid w:val="00FC71B4"/>
    <w:rsid w:val="00FC7BF7"/>
    <w:rsid w:val="00FD3D23"/>
    <w:rsid w:val="00FD5E73"/>
    <w:rsid w:val="00FD7EB5"/>
    <w:rsid w:val="00FE2E52"/>
    <w:rsid w:val="00FE772A"/>
    <w:rsid w:val="00FF0DC3"/>
    <w:rsid w:val="00FF3260"/>
    <w:rsid w:val="00FF4647"/>
    <w:rsid w:val="00FF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CD1B"/>
  <w15:docId w15:val="{3F51079D-FB55-43B9-A8FD-19DA44B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67"/>
    <w:pPr>
      <w:spacing w:after="0" w:line="240" w:lineRule="auto"/>
    </w:pPr>
    <w:rPr>
      <w:rFonts w:ascii="Garamond" w:eastAsia="Times New Roman" w:hAnsi="Garamond" w:cs="Times New Roman"/>
      <w:sz w:val="24"/>
      <w:szCs w:val="24"/>
      <w:lang w:eastAsia="en-GB"/>
    </w:rPr>
  </w:style>
  <w:style w:type="paragraph" w:styleId="Heading1">
    <w:name w:val="heading 1"/>
    <w:basedOn w:val="Normal"/>
    <w:next w:val="Normal"/>
    <w:link w:val="Heading1Char"/>
    <w:qFormat/>
    <w:rsid w:val="001559AA"/>
    <w:pPr>
      <w:keepNext/>
      <w:keepLines/>
      <w:ind w:left="-567"/>
      <w:outlineLvl w:val="0"/>
    </w:pPr>
    <w:rPr>
      <w:rFonts w:ascii="Arial" w:eastAsiaTheme="majorEastAsia" w:hAnsi="Arial" w:cs="Arial"/>
      <w:b/>
      <w:bCs/>
      <w:szCs w:val="28"/>
    </w:rPr>
  </w:style>
  <w:style w:type="paragraph" w:styleId="Heading2">
    <w:name w:val="heading 2"/>
    <w:basedOn w:val="Heading20"/>
    <w:next w:val="Normal"/>
    <w:link w:val="Heading2Char"/>
    <w:uiPriority w:val="9"/>
    <w:unhideWhenUsed/>
    <w:qFormat/>
    <w:rsid w:val="001559AA"/>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AA"/>
    <w:rPr>
      <w:rFonts w:eastAsiaTheme="majorEastAsia" w:cs="Arial"/>
      <w:b/>
      <w:bCs/>
      <w:sz w:val="24"/>
      <w:szCs w:val="28"/>
      <w:lang w:eastAsia="en-GB"/>
    </w:rPr>
  </w:style>
  <w:style w:type="paragraph" w:styleId="NormalWeb">
    <w:name w:val="Normal (Web)"/>
    <w:basedOn w:val="Normal"/>
    <w:uiPriority w:val="99"/>
    <w:rsid w:val="007E0D67"/>
    <w:pPr>
      <w:spacing w:before="100" w:beforeAutospacing="1" w:after="100" w:afterAutospacing="1"/>
    </w:pPr>
    <w:rPr>
      <w:rFonts w:ascii="Microsoft Sans Serif" w:hAnsi="Microsoft Sans Serif"/>
    </w:rPr>
  </w:style>
  <w:style w:type="paragraph" w:styleId="Footer">
    <w:name w:val="footer"/>
    <w:basedOn w:val="Normal"/>
    <w:link w:val="FooterChar"/>
    <w:uiPriority w:val="99"/>
    <w:rsid w:val="007E0D67"/>
    <w:pPr>
      <w:tabs>
        <w:tab w:val="center" w:pos="4153"/>
        <w:tab w:val="right" w:pos="8306"/>
      </w:tabs>
    </w:pPr>
  </w:style>
  <w:style w:type="character" w:customStyle="1" w:styleId="FooterChar">
    <w:name w:val="Footer Char"/>
    <w:basedOn w:val="DefaultParagraphFont"/>
    <w:link w:val="Footer"/>
    <w:uiPriority w:val="99"/>
    <w:rsid w:val="007E0D67"/>
    <w:rPr>
      <w:rFonts w:ascii="Garamond" w:eastAsia="Times New Roman" w:hAnsi="Garamond" w:cs="Times New Roman"/>
      <w:sz w:val="24"/>
      <w:szCs w:val="24"/>
      <w:lang w:eastAsia="en-GB"/>
    </w:rPr>
  </w:style>
  <w:style w:type="character" w:styleId="PageNumber">
    <w:name w:val="page number"/>
    <w:basedOn w:val="DefaultParagraphFont"/>
    <w:rsid w:val="007E0D67"/>
  </w:style>
  <w:style w:type="paragraph" w:styleId="Title">
    <w:name w:val="Title"/>
    <w:basedOn w:val="Normal"/>
    <w:link w:val="TitleChar"/>
    <w:qFormat/>
    <w:rsid w:val="007E0D67"/>
    <w:pPr>
      <w:jc w:val="center"/>
    </w:pPr>
    <w:rPr>
      <w:rFonts w:ascii="Arial" w:hAnsi="Arial" w:cs="Arial"/>
      <w:b/>
      <w:bCs/>
      <w:spacing w:val="-2"/>
      <w:lang w:eastAsia="en-US"/>
    </w:rPr>
  </w:style>
  <w:style w:type="character" w:customStyle="1" w:styleId="TitleChar">
    <w:name w:val="Title Char"/>
    <w:basedOn w:val="DefaultParagraphFont"/>
    <w:link w:val="Title"/>
    <w:rsid w:val="007E0D67"/>
    <w:rPr>
      <w:rFonts w:eastAsia="Times New Roman" w:cs="Arial"/>
      <w:b/>
      <w:bCs/>
      <w:spacing w:val="-2"/>
      <w:sz w:val="24"/>
      <w:szCs w:val="24"/>
    </w:rPr>
  </w:style>
  <w:style w:type="character" w:styleId="CommentReference">
    <w:name w:val="annotation reference"/>
    <w:basedOn w:val="DefaultParagraphFont"/>
    <w:rsid w:val="007E0D67"/>
    <w:rPr>
      <w:sz w:val="16"/>
      <w:szCs w:val="16"/>
    </w:rPr>
  </w:style>
  <w:style w:type="paragraph" w:styleId="CommentText">
    <w:name w:val="annotation text"/>
    <w:basedOn w:val="Normal"/>
    <w:link w:val="CommentTextChar"/>
    <w:rsid w:val="007E0D67"/>
    <w:rPr>
      <w:sz w:val="20"/>
      <w:szCs w:val="20"/>
    </w:rPr>
  </w:style>
  <w:style w:type="character" w:customStyle="1" w:styleId="CommentTextChar">
    <w:name w:val="Comment Text Char"/>
    <w:basedOn w:val="DefaultParagraphFont"/>
    <w:link w:val="CommentText"/>
    <w:rsid w:val="007E0D67"/>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rsid w:val="007E0D67"/>
    <w:rPr>
      <w:b/>
      <w:bCs/>
    </w:rPr>
  </w:style>
  <w:style w:type="character" w:customStyle="1" w:styleId="CommentSubjectChar">
    <w:name w:val="Comment Subject Char"/>
    <w:basedOn w:val="CommentTextChar"/>
    <w:link w:val="CommentSubject"/>
    <w:rsid w:val="007E0D67"/>
    <w:rPr>
      <w:rFonts w:ascii="Garamond" w:eastAsia="Times New Roman" w:hAnsi="Garamond" w:cs="Times New Roman"/>
      <w:b/>
      <w:bCs/>
      <w:sz w:val="20"/>
      <w:szCs w:val="20"/>
      <w:lang w:eastAsia="en-GB"/>
    </w:rPr>
  </w:style>
  <w:style w:type="paragraph" w:styleId="BalloonText">
    <w:name w:val="Balloon Text"/>
    <w:basedOn w:val="Normal"/>
    <w:link w:val="BalloonTextChar"/>
    <w:rsid w:val="007E0D67"/>
    <w:rPr>
      <w:rFonts w:ascii="Tahoma" w:hAnsi="Tahoma" w:cs="Tahoma"/>
      <w:sz w:val="16"/>
      <w:szCs w:val="16"/>
    </w:rPr>
  </w:style>
  <w:style w:type="character" w:customStyle="1" w:styleId="BalloonTextChar">
    <w:name w:val="Balloon Text Char"/>
    <w:basedOn w:val="DefaultParagraphFont"/>
    <w:link w:val="BalloonText"/>
    <w:rsid w:val="007E0D67"/>
    <w:rPr>
      <w:rFonts w:ascii="Tahoma" w:eastAsia="Times New Roman" w:hAnsi="Tahoma" w:cs="Tahoma"/>
      <w:sz w:val="16"/>
      <w:szCs w:val="16"/>
      <w:lang w:eastAsia="en-GB"/>
    </w:rPr>
  </w:style>
  <w:style w:type="paragraph" w:styleId="ListParagraph">
    <w:name w:val="List Paragraph"/>
    <w:basedOn w:val="Normal"/>
    <w:uiPriority w:val="34"/>
    <w:qFormat/>
    <w:rsid w:val="007E0D67"/>
    <w:pPr>
      <w:ind w:left="720"/>
    </w:pPr>
  </w:style>
  <w:style w:type="paragraph" w:styleId="Header">
    <w:name w:val="header"/>
    <w:basedOn w:val="Normal"/>
    <w:link w:val="HeaderChar"/>
    <w:uiPriority w:val="99"/>
    <w:rsid w:val="007E0D67"/>
    <w:pPr>
      <w:tabs>
        <w:tab w:val="center" w:pos="4513"/>
        <w:tab w:val="right" w:pos="9026"/>
      </w:tabs>
    </w:pPr>
  </w:style>
  <w:style w:type="character" w:customStyle="1" w:styleId="HeaderChar">
    <w:name w:val="Header Char"/>
    <w:basedOn w:val="DefaultParagraphFont"/>
    <w:link w:val="Header"/>
    <w:uiPriority w:val="99"/>
    <w:rsid w:val="007E0D67"/>
    <w:rPr>
      <w:rFonts w:ascii="Garamond" w:eastAsia="Times New Roman" w:hAnsi="Garamond" w:cs="Times New Roman"/>
      <w:sz w:val="24"/>
      <w:szCs w:val="24"/>
      <w:lang w:eastAsia="en-GB"/>
    </w:rPr>
  </w:style>
  <w:style w:type="paragraph" w:customStyle="1" w:styleId="Heading20">
    <w:name w:val="Heading2"/>
    <w:basedOn w:val="Normal"/>
    <w:link w:val="Heading2Char0"/>
    <w:rsid w:val="007E0D67"/>
    <w:pPr>
      <w:tabs>
        <w:tab w:val="left" w:pos="7020"/>
      </w:tabs>
      <w:ind w:hanging="540"/>
    </w:pPr>
    <w:rPr>
      <w:rFonts w:ascii="Arial" w:hAnsi="Arial" w:cs="Arial"/>
      <w:b/>
      <w:color w:val="000000"/>
      <w:sz w:val="22"/>
      <w:szCs w:val="22"/>
    </w:rPr>
  </w:style>
  <w:style w:type="character" w:customStyle="1" w:styleId="Heading2Char0">
    <w:name w:val="Heading2 Char"/>
    <w:basedOn w:val="DefaultParagraphFont"/>
    <w:link w:val="Heading20"/>
    <w:rsid w:val="007E0D67"/>
    <w:rPr>
      <w:rFonts w:eastAsia="Times New Roman" w:cs="Arial"/>
      <w:b/>
      <w:color w:val="000000"/>
      <w:lang w:eastAsia="en-GB"/>
    </w:rPr>
  </w:style>
  <w:style w:type="paragraph" w:styleId="TOC1">
    <w:name w:val="toc 1"/>
    <w:basedOn w:val="Normal"/>
    <w:next w:val="Normal"/>
    <w:autoRedefine/>
    <w:uiPriority w:val="39"/>
    <w:unhideWhenUsed/>
    <w:rsid w:val="00671DEC"/>
    <w:pPr>
      <w:tabs>
        <w:tab w:val="right" w:leader="dot" w:pos="8296"/>
      </w:tabs>
      <w:spacing w:after="100"/>
    </w:pPr>
    <w:rPr>
      <w:rFonts w:ascii="Arial" w:hAnsi="Arial" w:cs="Arial"/>
      <w:caps/>
      <w:noProof/>
      <w:sz w:val="20"/>
      <w:szCs w:val="20"/>
    </w:rPr>
  </w:style>
  <w:style w:type="character" w:styleId="Hyperlink">
    <w:name w:val="Hyperlink"/>
    <w:basedOn w:val="DefaultParagraphFont"/>
    <w:uiPriority w:val="99"/>
    <w:unhideWhenUsed/>
    <w:rsid w:val="00D35810"/>
    <w:rPr>
      <w:color w:val="0000FF" w:themeColor="hyperlink"/>
      <w:u w:val="single"/>
    </w:rPr>
  </w:style>
  <w:style w:type="paragraph" w:styleId="TOCHeading">
    <w:name w:val="TOC Heading"/>
    <w:basedOn w:val="Heading1"/>
    <w:next w:val="Normal"/>
    <w:uiPriority w:val="39"/>
    <w:unhideWhenUsed/>
    <w:qFormat/>
    <w:rsid w:val="00D35810"/>
    <w:pPr>
      <w:spacing w:before="480" w:line="276" w:lineRule="auto"/>
      <w:ind w:left="0"/>
      <w:outlineLvl w:val="9"/>
    </w:pPr>
    <w:rPr>
      <w:rFonts w:asciiTheme="majorHAnsi" w:hAnsiTheme="majorHAnsi" w:cstheme="majorBidi"/>
      <w:color w:val="365F91" w:themeColor="accent1" w:themeShade="BF"/>
      <w:sz w:val="28"/>
      <w:lang w:val="en-US" w:eastAsia="en-US"/>
    </w:rPr>
  </w:style>
  <w:style w:type="paragraph" w:styleId="TOC2">
    <w:name w:val="toc 2"/>
    <w:basedOn w:val="Normal"/>
    <w:next w:val="Normal"/>
    <w:autoRedefine/>
    <w:uiPriority w:val="39"/>
    <w:unhideWhenUsed/>
    <w:rsid w:val="00CD6C59"/>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CD6C59"/>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D6C5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D6C5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D6C5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D6C5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D6C5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D6C59"/>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1559AA"/>
    <w:rPr>
      <w:rFonts w:eastAsiaTheme="majorEastAsia" w:cstheme="majorBidi"/>
      <w:b/>
      <w:bCs/>
      <w:color w:val="000000"/>
      <w:szCs w:val="26"/>
      <w:lang w:eastAsia="en-GB"/>
    </w:rPr>
  </w:style>
  <w:style w:type="paragraph" w:styleId="Revision">
    <w:name w:val="Revision"/>
    <w:hidden/>
    <w:uiPriority w:val="99"/>
    <w:semiHidden/>
    <w:rsid w:val="007818FF"/>
    <w:pPr>
      <w:spacing w:after="0" w:line="240" w:lineRule="auto"/>
    </w:pPr>
    <w:rPr>
      <w:rFonts w:ascii="Garamond" w:eastAsia="Times New Roman" w:hAnsi="Garamond" w:cs="Times New Roman"/>
      <w:sz w:val="24"/>
      <w:szCs w:val="24"/>
      <w:lang w:eastAsia="en-GB"/>
    </w:rPr>
  </w:style>
  <w:style w:type="paragraph" w:customStyle="1" w:styleId="Default">
    <w:name w:val="Default"/>
    <w:basedOn w:val="Normal"/>
    <w:rsid w:val="00C92F9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34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2123">
      <w:bodyDiv w:val="1"/>
      <w:marLeft w:val="0"/>
      <w:marRight w:val="0"/>
      <w:marTop w:val="0"/>
      <w:marBottom w:val="0"/>
      <w:divBdr>
        <w:top w:val="none" w:sz="0" w:space="0" w:color="auto"/>
        <w:left w:val="none" w:sz="0" w:space="0" w:color="auto"/>
        <w:bottom w:val="none" w:sz="0" w:space="0" w:color="auto"/>
        <w:right w:val="none" w:sz="0" w:space="0" w:color="auto"/>
      </w:divBdr>
    </w:div>
    <w:div w:id="68505821">
      <w:bodyDiv w:val="1"/>
      <w:marLeft w:val="0"/>
      <w:marRight w:val="0"/>
      <w:marTop w:val="0"/>
      <w:marBottom w:val="0"/>
      <w:divBdr>
        <w:top w:val="none" w:sz="0" w:space="0" w:color="auto"/>
        <w:left w:val="none" w:sz="0" w:space="0" w:color="auto"/>
        <w:bottom w:val="none" w:sz="0" w:space="0" w:color="auto"/>
        <w:right w:val="none" w:sz="0" w:space="0" w:color="auto"/>
      </w:divBdr>
    </w:div>
    <w:div w:id="258413881">
      <w:bodyDiv w:val="1"/>
      <w:marLeft w:val="0"/>
      <w:marRight w:val="0"/>
      <w:marTop w:val="0"/>
      <w:marBottom w:val="0"/>
      <w:divBdr>
        <w:top w:val="none" w:sz="0" w:space="0" w:color="auto"/>
        <w:left w:val="none" w:sz="0" w:space="0" w:color="auto"/>
        <w:bottom w:val="none" w:sz="0" w:space="0" w:color="auto"/>
        <w:right w:val="none" w:sz="0" w:space="0" w:color="auto"/>
      </w:divBdr>
    </w:div>
    <w:div w:id="347370017">
      <w:bodyDiv w:val="1"/>
      <w:marLeft w:val="0"/>
      <w:marRight w:val="0"/>
      <w:marTop w:val="0"/>
      <w:marBottom w:val="0"/>
      <w:divBdr>
        <w:top w:val="none" w:sz="0" w:space="0" w:color="auto"/>
        <w:left w:val="none" w:sz="0" w:space="0" w:color="auto"/>
        <w:bottom w:val="none" w:sz="0" w:space="0" w:color="auto"/>
        <w:right w:val="none" w:sz="0" w:space="0" w:color="auto"/>
      </w:divBdr>
    </w:div>
    <w:div w:id="497501701">
      <w:bodyDiv w:val="1"/>
      <w:marLeft w:val="0"/>
      <w:marRight w:val="0"/>
      <w:marTop w:val="0"/>
      <w:marBottom w:val="0"/>
      <w:divBdr>
        <w:top w:val="none" w:sz="0" w:space="0" w:color="auto"/>
        <w:left w:val="none" w:sz="0" w:space="0" w:color="auto"/>
        <w:bottom w:val="none" w:sz="0" w:space="0" w:color="auto"/>
        <w:right w:val="none" w:sz="0" w:space="0" w:color="auto"/>
      </w:divBdr>
    </w:div>
    <w:div w:id="776220694">
      <w:bodyDiv w:val="1"/>
      <w:marLeft w:val="0"/>
      <w:marRight w:val="0"/>
      <w:marTop w:val="0"/>
      <w:marBottom w:val="0"/>
      <w:divBdr>
        <w:top w:val="none" w:sz="0" w:space="0" w:color="auto"/>
        <w:left w:val="none" w:sz="0" w:space="0" w:color="auto"/>
        <w:bottom w:val="none" w:sz="0" w:space="0" w:color="auto"/>
        <w:right w:val="none" w:sz="0" w:space="0" w:color="auto"/>
      </w:divBdr>
    </w:div>
    <w:div w:id="793519855">
      <w:bodyDiv w:val="1"/>
      <w:marLeft w:val="0"/>
      <w:marRight w:val="0"/>
      <w:marTop w:val="0"/>
      <w:marBottom w:val="0"/>
      <w:divBdr>
        <w:top w:val="none" w:sz="0" w:space="0" w:color="auto"/>
        <w:left w:val="none" w:sz="0" w:space="0" w:color="auto"/>
        <w:bottom w:val="none" w:sz="0" w:space="0" w:color="auto"/>
        <w:right w:val="none" w:sz="0" w:space="0" w:color="auto"/>
      </w:divBdr>
    </w:div>
    <w:div w:id="964430141">
      <w:bodyDiv w:val="1"/>
      <w:marLeft w:val="0"/>
      <w:marRight w:val="0"/>
      <w:marTop w:val="0"/>
      <w:marBottom w:val="0"/>
      <w:divBdr>
        <w:top w:val="none" w:sz="0" w:space="0" w:color="auto"/>
        <w:left w:val="none" w:sz="0" w:space="0" w:color="auto"/>
        <w:bottom w:val="none" w:sz="0" w:space="0" w:color="auto"/>
        <w:right w:val="none" w:sz="0" w:space="0" w:color="auto"/>
      </w:divBdr>
    </w:div>
    <w:div w:id="1053773628">
      <w:bodyDiv w:val="1"/>
      <w:marLeft w:val="0"/>
      <w:marRight w:val="0"/>
      <w:marTop w:val="0"/>
      <w:marBottom w:val="0"/>
      <w:divBdr>
        <w:top w:val="none" w:sz="0" w:space="0" w:color="auto"/>
        <w:left w:val="none" w:sz="0" w:space="0" w:color="auto"/>
        <w:bottom w:val="none" w:sz="0" w:space="0" w:color="auto"/>
        <w:right w:val="none" w:sz="0" w:space="0" w:color="auto"/>
      </w:divBdr>
    </w:div>
    <w:div w:id="15582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C41A2870B60940BE59FD003CF5434C" ma:contentTypeVersion="12" ma:contentTypeDescription="Create a new document." ma:contentTypeScope="" ma:versionID="496ef15aa5f1079281e9e7f8d9690723">
  <xsd:schema xmlns:xsd="http://www.w3.org/2001/XMLSchema" xmlns:xs="http://www.w3.org/2001/XMLSchema" xmlns:p="http://schemas.microsoft.com/office/2006/metadata/properties" xmlns:ns2="af34e744-3aa3-49ba-8814-82e2d0003caf" xmlns:ns3="5a67bf87-5f88-42dd-af1d-c682ea9e4c26" targetNamespace="http://schemas.microsoft.com/office/2006/metadata/properties" ma:root="true" ma:fieldsID="120b47dc38e406cc751297e1b5223f22" ns2:_="" ns3:_="">
    <xsd:import namespace="af34e744-3aa3-49ba-8814-82e2d0003caf"/>
    <xsd:import namespace="5a67bf87-5f88-42dd-af1d-c682ea9e4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e744-3aa3-49ba-8814-82e2d0003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7bf87-5f88-42dd-af1d-c682ea9e4c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F51A-8AA1-41BE-899F-337DEC86C443}">
  <ds:schemaRefs>
    <ds:schemaRef ds:uri="http://schemas.openxmlformats.org/officeDocument/2006/bibliography"/>
  </ds:schemaRefs>
</ds:datastoreItem>
</file>

<file path=customXml/itemProps2.xml><?xml version="1.0" encoding="utf-8"?>
<ds:datastoreItem xmlns:ds="http://schemas.openxmlformats.org/officeDocument/2006/customXml" ds:itemID="{52E66C8E-2B9A-4E48-87DD-C4DFB5342B1C}">
  <ds:schemaRefs>
    <ds:schemaRef ds:uri="http://schemas.microsoft.com/sharepoint/v3/contenttype/forms"/>
  </ds:schemaRefs>
</ds:datastoreItem>
</file>

<file path=customXml/itemProps3.xml><?xml version="1.0" encoding="utf-8"?>
<ds:datastoreItem xmlns:ds="http://schemas.openxmlformats.org/officeDocument/2006/customXml" ds:itemID="{08987600-BB02-49F5-AC15-181F56DC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53378-4D29-4B58-BEB8-14BFD6CC8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4e744-3aa3-49ba-8814-82e2d0003caf"/>
    <ds:schemaRef ds:uri="5a67bf87-5f88-42dd-af1d-c682ea9e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15066</Words>
  <Characters>85879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Margaret Strachan</cp:lastModifiedBy>
  <cp:revision>4</cp:revision>
  <cp:lastPrinted>2021-05-08T13:47:00Z</cp:lastPrinted>
  <dcterms:created xsi:type="dcterms:W3CDTF">2021-07-30T09:32:00Z</dcterms:created>
  <dcterms:modified xsi:type="dcterms:W3CDTF">2021-08-04T07:04:00Z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0x010100B8C41A2870B60940BE59FD003CF5434C</vt:lpwstr>
  </property>
</Properties>
</file>